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5E5500" w:rsidRPr="00211C5F" w:rsidP="00C91A9A" w14:paraId="3AD147FF" w14:textId="77777777">
      <w:pPr>
        <w:widowControl w:val="0"/>
        <w:rPr>
          <w:rFonts w:ascii="Century Schoolbook" w:hAnsi="Century Schoolbook"/>
          <w:b/>
        </w:rPr>
      </w:pPr>
    </w:p>
    <w:p w:rsidR="00F5286D" w:rsidRPr="00F5286D" w:rsidP="00F5286D" w14:paraId="09C3CD18" w14:textId="77777777">
      <w:pPr>
        <w:rPr>
          <w:rFonts w:ascii="Century Schoolbook" w:hAnsi="Century Schoolbook"/>
          <w:b/>
          <w:bCs/>
          <w:u w:val="single"/>
        </w:rPr>
      </w:pPr>
      <w:r w:rsidRPr="00F5286D">
        <w:rPr>
          <w:rFonts w:ascii="Century Schoolbook" w:hAnsi="Century Schoolbook"/>
          <w:b/>
          <w:bCs/>
          <w:u w:val="single"/>
        </w:rPr>
        <w:t>Introduction</w:t>
      </w:r>
    </w:p>
    <w:p w:rsidR="00F5286D" w:rsidRPr="00F5286D" w:rsidP="00F5286D" w14:paraId="379FC1D3" w14:textId="77777777">
      <w:pPr>
        <w:rPr>
          <w:rFonts w:ascii="Century Schoolbook" w:hAnsi="Century Schoolbook"/>
        </w:rPr>
      </w:pPr>
    </w:p>
    <w:p w:rsidR="00F5286D" w:rsidRPr="00F5286D" w:rsidP="00F5286D" w14:paraId="06DB86A9" w14:textId="77777777">
      <w:pPr>
        <w:rPr>
          <w:rFonts w:ascii="Century Schoolbook" w:hAnsi="Century Schoolbook"/>
        </w:rPr>
      </w:pPr>
      <w:r w:rsidRPr="00F5286D">
        <w:rPr>
          <w:rFonts w:ascii="Century Schoolbook" w:hAnsi="Century Schoolbook"/>
        </w:rPr>
        <w:t xml:space="preserve">This form is intended for </w:t>
      </w:r>
      <w:r>
        <w:rPr>
          <w:rFonts w:ascii="Century Schoolbook" w:hAnsi="Century Schoolbook"/>
        </w:rPr>
        <w:t>Proficiency Testing Providers</w:t>
      </w:r>
      <w:r w:rsidRPr="00F5286D">
        <w:rPr>
          <w:rFonts w:ascii="Century Schoolbook" w:hAnsi="Century Schoolbook"/>
        </w:rPr>
        <w:t xml:space="preserve"> (</w:t>
      </w:r>
      <w:r>
        <w:rPr>
          <w:rFonts w:ascii="Century Schoolbook" w:hAnsi="Century Schoolbook"/>
        </w:rPr>
        <w:t>PTP</w:t>
      </w:r>
      <w:r w:rsidRPr="00F5286D">
        <w:rPr>
          <w:rFonts w:ascii="Century Schoolbook" w:hAnsi="Century Schoolbook"/>
        </w:rPr>
        <w:t>s) to use in the creation</w:t>
      </w:r>
      <w:r w:rsidRPr="00F5286D">
        <w:rPr>
          <w:rFonts w:ascii="Century Schoolbook" w:hAnsi="Century Schoolbook"/>
        </w:rPr>
        <w:t xml:space="preserve"> of </w:t>
      </w:r>
      <w:r>
        <w:rPr>
          <w:rFonts w:ascii="Century Schoolbook" w:hAnsi="Century Schoolbook"/>
        </w:rPr>
        <w:t>PTP</w:t>
      </w:r>
      <w:r w:rsidRPr="00F5286D">
        <w:rPr>
          <w:rFonts w:ascii="Century Schoolbook" w:hAnsi="Century Schoolbook"/>
        </w:rPr>
        <w:t xml:space="preserve"> Scopes of Accreditation.  The Scope of Accreditation is a significant document in the accreditation process, as it is the Accreditation Bod</w:t>
      </w:r>
      <w:r w:rsidR="00D20191">
        <w:rPr>
          <w:rFonts w:ascii="Century Schoolbook" w:hAnsi="Century Schoolbook"/>
        </w:rPr>
        <w:t>y’s</w:t>
      </w:r>
      <w:r w:rsidRPr="00F5286D">
        <w:rPr>
          <w:rFonts w:ascii="Century Schoolbook" w:hAnsi="Century Schoolbook"/>
        </w:rPr>
        <w:t xml:space="preserve"> official publication attesting to an organization’s technical competence in </w:t>
      </w:r>
      <w:r>
        <w:rPr>
          <w:rFonts w:ascii="Century Schoolbook" w:hAnsi="Century Schoolbook"/>
        </w:rPr>
        <w:t>providing</w:t>
      </w:r>
      <w:r w:rsidRPr="00F5286D">
        <w:rPr>
          <w:rFonts w:ascii="Century Schoolbook" w:hAnsi="Century Schoolbook"/>
        </w:rPr>
        <w:t xml:space="preserve"> specific types of</w:t>
      </w:r>
      <w:r>
        <w:rPr>
          <w:rFonts w:ascii="Century Schoolbook" w:hAnsi="Century Schoolbook"/>
        </w:rPr>
        <w:t xml:space="preserve"> profi</w:t>
      </w:r>
      <w:r>
        <w:rPr>
          <w:rFonts w:ascii="Century Schoolbook" w:hAnsi="Century Schoolbook"/>
        </w:rPr>
        <w:t>ciency testing</w:t>
      </w:r>
      <w:r w:rsidRPr="00F5286D">
        <w:rPr>
          <w:rFonts w:ascii="Century Schoolbook" w:hAnsi="Century Schoolbook"/>
        </w:rPr>
        <w:t xml:space="preserve">.  </w:t>
      </w:r>
    </w:p>
    <w:p w:rsidR="00F5286D" w:rsidP="00977864" w14:paraId="2EC9AE0E" w14:textId="77777777">
      <w:pPr>
        <w:rPr>
          <w:rFonts w:ascii="Century Schoolbook" w:hAnsi="Century Schoolbook"/>
        </w:rPr>
      </w:pPr>
    </w:p>
    <w:p w:rsidR="00813E4A" w:rsidP="00977864" w14:paraId="0A270C75" w14:textId="7777777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As a part of </w:t>
      </w:r>
      <w:r w:rsidR="00A061AF">
        <w:rPr>
          <w:rFonts w:ascii="Century Schoolbook" w:hAnsi="Century Schoolbook"/>
        </w:rPr>
        <w:t xml:space="preserve">A2LA’s international recognition arrangement obligations, we are required to comply with </w:t>
      </w:r>
      <w:r w:rsidR="00A061AF">
        <w:rPr>
          <w:rFonts w:ascii="Century Schoolbook" w:hAnsi="Century Schoolbook"/>
        </w:rPr>
        <w:t xml:space="preserve">ISO/IEC 17011. </w:t>
      </w:r>
      <w:r w:rsidR="00706674">
        <w:rPr>
          <w:rFonts w:ascii="Century Schoolbook" w:hAnsi="Century Schoolbook"/>
        </w:rPr>
        <w:t xml:space="preserve">Therefore, </w:t>
      </w:r>
      <w:r w:rsidR="00706674">
        <w:rPr>
          <w:rFonts w:ascii="Century Schoolbook" w:hAnsi="Century Schoolbook"/>
        </w:rPr>
        <w:t>t</w:t>
      </w:r>
      <w:r w:rsidR="000C7125">
        <w:rPr>
          <w:rFonts w:ascii="Century Schoolbook" w:hAnsi="Century Schoolbook"/>
        </w:rPr>
        <w:t xml:space="preserve">o apply for A2LA accreditation as a Proficiency Testing Provider, each applicant is required to identify </w:t>
      </w:r>
      <w:r w:rsidR="00DC0530">
        <w:rPr>
          <w:rFonts w:ascii="Century Schoolbook" w:hAnsi="Century Schoolbook"/>
        </w:rPr>
        <w:t xml:space="preserve">(at a minimum) </w:t>
      </w:r>
      <w:r w:rsidR="000C7125">
        <w:rPr>
          <w:rFonts w:ascii="Century Schoolbook" w:hAnsi="Century Schoolbook"/>
        </w:rPr>
        <w:t>the</w:t>
      </w:r>
      <w:r w:rsidR="00EC3E83">
        <w:rPr>
          <w:rFonts w:ascii="Century Schoolbook" w:hAnsi="Century Schoolbook"/>
        </w:rPr>
        <w:t xml:space="preserve"> following</w:t>
      </w:r>
      <w:r>
        <w:rPr>
          <w:rFonts w:ascii="Century Schoolbook" w:hAnsi="Century Schoolbook"/>
        </w:rPr>
        <w:t>:</w:t>
      </w:r>
    </w:p>
    <w:p w:rsidR="00813E4A" w:rsidP="00977864" w14:paraId="17158EEB" w14:textId="77777777">
      <w:pPr>
        <w:rPr>
          <w:rFonts w:ascii="Century Schoolbook" w:hAnsi="Century Schoolbook"/>
        </w:rPr>
      </w:pPr>
    </w:p>
    <w:p w:rsidR="00813E4A" w:rsidRPr="00813E4A" w:rsidP="00813E4A" w14:paraId="31187981" w14:textId="77777777">
      <w:pPr>
        <w:pStyle w:val="ListParagraph"/>
        <w:numPr>
          <w:ilvl w:val="0"/>
          <w:numId w:val="51"/>
        </w:numPr>
        <w:rPr>
          <w:rFonts w:ascii="Century Schoolbook" w:hAnsi="Century Schoolbook"/>
          <w:b w:val="0"/>
          <w:bCs w:val="0"/>
        </w:rPr>
      </w:pPr>
      <w:r>
        <w:rPr>
          <w:rFonts w:ascii="Century Schoolbook" w:hAnsi="Century Schoolbook"/>
          <w:b/>
          <w:bCs/>
        </w:rPr>
        <w:t>P</w:t>
      </w:r>
      <w:r w:rsidRPr="00813E4A">
        <w:rPr>
          <w:rFonts w:ascii="Century Schoolbook" w:hAnsi="Century Schoolbook"/>
          <w:b/>
          <w:bCs/>
        </w:rPr>
        <w:t>roficiency testing</w:t>
      </w:r>
      <w:r w:rsidRPr="00813E4A" w:rsidR="00445A80">
        <w:rPr>
          <w:rFonts w:ascii="Century Schoolbook" w:hAnsi="Century Schoolbook"/>
          <w:b/>
          <w:bCs/>
        </w:rPr>
        <w:t xml:space="preserve"> scheme(s)</w:t>
      </w:r>
    </w:p>
    <w:p w:rsidR="00813E4A" w:rsidRPr="00813E4A" w:rsidP="00813E4A" w14:paraId="12FA232E" w14:textId="77777777">
      <w:pPr>
        <w:pStyle w:val="ListParagraph"/>
        <w:numPr>
          <w:ilvl w:val="0"/>
          <w:numId w:val="51"/>
        </w:numPr>
        <w:rPr>
          <w:rFonts w:ascii="Century Schoolbook" w:hAnsi="Century Schoolbook"/>
          <w:b w:val="0"/>
          <w:bCs w:val="0"/>
        </w:rPr>
      </w:pPr>
      <w:r>
        <w:rPr>
          <w:rFonts w:ascii="Century Schoolbook" w:hAnsi="Century Schoolbook"/>
          <w:b/>
          <w:bCs/>
        </w:rPr>
        <w:t>Type of p</w:t>
      </w:r>
      <w:r>
        <w:rPr>
          <w:rFonts w:ascii="Century Schoolbook" w:hAnsi="Century Schoolbook"/>
          <w:b/>
          <w:bCs/>
        </w:rPr>
        <w:t xml:space="preserve">roficiency testing </w:t>
      </w:r>
      <w:r>
        <w:rPr>
          <w:rFonts w:ascii="Century Schoolbook" w:hAnsi="Century Schoolbook"/>
          <w:b/>
          <w:bCs/>
        </w:rPr>
        <w:t>i</w:t>
      </w:r>
      <w:r w:rsidRPr="00813E4A" w:rsidR="000C7125">
        <w:rPr>
          <w:rFonts w:ascii="Century Schoolbook" w:hAnsi="Century Schoolbook"/>
          <w:b/>
          <w:bCs/>
        </w:rPr>
        <w:t>tem</w:t>
      </w:r>
      <w:r w:rsidRPr="00813E4A" w:rsidR="00445A80">
        <w:rPr>
          <w:rFonts w:ascii="Century Schoolbook" w:hAnsi="Century Schoolbook"/>
          <w:b/>
          <w:bCs/>
        </w:rPr>
        <w:t>(s)</w:t>
      </w:r>
    </w:p>
    <w:p w:rsidR="00890371" w:rsidRPr="00813E4A" w14:paraId="212462F8" w14:textId="77777777">
      <w:pPr>
        <w:pStyle w:val="ListParagraph"/>
        <w:numPr>
          <w:ilvl w:val="0"/>
          <w:numId w:val="51"/>
        </w:numPr>
        <w:rPr>
          <w:rFonts w:ascii="Century Schoolbook" w:hAnsi="Century Schoolbook"/>
        </w:rPr>
      </w:pPr>
      <w:r w:rsidR="00813E4A">
        <w:rPr>
          <w:rFonts w:ascii="Century Schoolbook" w:hAnsi="Century Schoolbook"/>
          <w:b/>
          <w:bCs/>
        </w:rPr>
        <w:t>T</w:t>
      </w:r>
      <w:r w:rsidRPr="00813E4A">
        <w:rPr>
          <w:rFonts w:ascii="Century Schoolbook" w:hAnsi="Century Schoolbook"/>
          <w:b/>
          <w:bCs/>
        </w:rPr>
        <w:t>he</w:t>
      </w:r>
      <w:r w:rsidR="008645F1">
        <w:rPr>
          <w:rFonts w:ascii="Century Schoolbook" w:hAnsi="Century Schoolbook"/>
          <w:b/>
          <w:bCs/>
        </w:rPr>
        <w:t xml:space="preserve"> type of</w:t>
      </w:r>
      <w:r w:rsidRPr="00813E4A">
        <w:rPr>
          <w:rFonts w:ascii="Century Schoolbook" w:hAnsi="Century Schoolbook"/>
          <w:b/>
          <w:bCs/>
        </w:rPr>
        <w:t xml:space="preserve"> measurand(s) or characteristic(s) that </w:t>
      </w:r>
      <w:r w:rsidRPr="00813E4A" w:rsidR="00776DB4">
        <w:rPr>
          <w:rFonts w:ascii="Century Schoolbook" w:hAnsi="Century Schoolbook"/>
          <w:b/>
          <w:bCs/>
        </w:rPr>
        <w:t>a</w:t>
      </w:r>
      <w:r w:rsidRPr="00813E4A">
        <w:rPr>
          <w:rFonts w:ascii="Century Schoolbook" w:hAnsi="Century Schoolbook"/>
          <w:b/>
          <w:bCs/>
        </w:rPr>
        <w:t>re to be identified, measured, or tested</w:t>
      </w:r>
      <w:r w:rsidR="00301D57">
        <w:rPr>
          <w:rFonts w:ascii="Century Schoolbook" w:hAnsi="Century Schoolbook"/>
          <w:b/>
          <w:bCs/>
        </w:rPr>
        <w:t xml:space="preserve"> </w:t>
      </w:r>
      <w:r w:rsidR="00193AF3">
        <w:rPr>
          <w:rFonts w:ascii="Century Schoolbook" w:hAnsi="Century Schoolbook"/>
          <w:b/>
          <w:bCs/>
        </w:rPr>
        <w:t>on</w:t>
      </w:r>
      <w:r w:rsidR="00301D57">
        <w:rPr>
          <w:rFonts w:ascii="Century Schoolbook" w:hAnsi="Century Schoolbook"/>
          <w:b/>
          <w:bCs/>
        </w:rPr>
        <w:t xml:space="preserve"> the PT item</w:t>
      </w:r>
      <w:r w:rsidRPr="00813E4A">
        <w:rPr>
          <w:rFonts w:ascii="Century Schoolbook" w:hAnsi="Century Schoolbook"/>
        </w:rPr>
        <w:t xml:space="preserve">. </w:t>
      </w:r>
    </w:p>
    <w:p w:rsidR="00890371" w:rsidP="00977864" w14:paraId="0BF593F9" w14:textId="77777777">
      <w:pPr>
        <w:rPr>
          <w:rFonts w:ascii="Century Schoolbook" w:hAnsi="Century Schoolbook"/>
        </w:rPr>
      </w:pPr>
    </w:p>
    <w:p w:rsidR="00977864" w:rsidP="00977864" w14:paraId="673A5CB2" w14:textId="7777777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The techniques used for the determination of the assigned value and uncertainty may be documented</w:t>
      </w:r>
      <w:r w:rsidR="00047654">
        <w:rPr>
          <w:rFonts w:ascii="Century Schoolbook" w:hAnsi="Century Schoolbook"/>
        </w:rPr>
        <w:t xml:space="preserve"> on your scope</w:t>
      </w:r>
      <w:r w:rsidR="00BE21A2">
        <w:rPr>
          <w:rFonts w:ascii="Century Schoolbook" w:hAnsi="Century Schoolbook"/>
        </w:rPr>
        <w:t xml:space="preserve">, if applicable and relevant </w:t>
      </w:r>
      <w:r w:rsidR="00535E17">
        <w:rPr>
          <w:rFonts w:ascii="Century Schoolbook" w:hAnsi="Century Schoolbook"/>
        </w:rPr>
        <w:t>(</w:t>
      </w:r>
      <w:r w:rsidR="00BE21A2">
        <w:rPr>
          <w:rFonts w:ascii="Century Schoolbook" w:hAnsi="Century Schoolbook"/>
        </w:rPr>
        <w:t>but not required</w:t>
      </w:r>
      <w:r w:rsidR="00535E17">
        <w:rPr>
          <w:rFonts w:ascii="Century Schoolbook" w:hAnsi="Century Schoolbook"/>
        </w:rPr>
        <w:t>)</w:t>
      </w:r>
      <w:r w:rsidR="00BA440A">
        <w:rPr>
          <w:rFonts w:ascii="Century Schoolbook" w:hAnsi="Century Schoolbook"/>
        </w:rPr>
        <w:t>.</w:t>
      </w:r>
    </w:p>
    <w:p w:rsidR="00163A7F" w:rsidP="00977864" w14:paraId="4502FD11" w14:textId="77777777">
      <w:pPr>
        <w:rPr>
          <w:rFonts w:ascii="Century Schoolbook" w:hAnsi="Century Schoolbook"/>
        </w:rPr>
      </w:pPr>
    </w:p>
    <w:p w:rsidR="008565CB" w:rsidRPr="008565CB" w:rsidP="008565CB" w14:paraId="1EB35E4D" w14:textId="77777777">
      <w:pPr>
        <w:rPr>
          <w:rFonts w:ascii="Century Schoolbook" w:hAnsi="Century Schoolbook"/>
        </w:rPr>
      </w:pPr>
      <w:r w:rsidRPr="008565CB">
        <w:rPr>
          <w:rFonts w:ascii="Century Schoolbook" w:hAnsi="Century Schoolbook"/>
        </w:rPr>
        <w:t>ISO/IEC 17043, Annex B, clause B.2.1. includes the following common techniques used:</w:t>
      </w:r>
    </w:p>
    <w:p w:rsidR="008565CB" w:rsidRPr="008565CB" w:rsidP="008565CB" w14:paraId="623583BE" w14:textId="77777777">
      <w:pPr>
        <w:rPr>
          <w:rFonts w:ascii="Century Schoolbook" w:hAnsi="Century Schoolbook"/>
        </w:rPr>
      </w:pPr>
    </w:p>
    <w:p w:rsidR="008565CB" w:rsidRPr="008565CB" w:rsidP="008565CB" w14:paraId="3A0BECB6" w14:textId="77777777">
      <w:pPr>
        <w:numPr>
          <w:ilvl w:val="0"/>
          <w:numId w:val="44"/>
        </w:numPr>
        <w:rPr>
          <w:rFonts w:ascii="Century Schoolbook" w:hAnsi="Century Schoolbook"/>
        </w:rPr>
      </w:pPr>
      <w:r w:rsidRPr="008565CB">
        <w:rPr>
          <w:rFonts w:ascii="Century Schoolbook" w:hAnsi="Century Schoolbook"/>
        </w:rPr>
        <w:t>Known values – with results determined by specific proficiency test item formulation (e.g.</w:t>
      </w:r>
    </w:p>
    <w:p w:rsidR="008565CB" w:rsidRPr="008565CB" w:rsidP="008565CB" w14:paraId="61985CB2" w14:textId="77777777">
      <w:pPr>
        <w:rPr>
          <w:rFonts w:ascii="Century Schoolbook" w:hAnsi="Century Schoolbook"/>
        </w:rPr>
      </w:pPr>
      <w:r w:rsidRPr="008565CB">
        <w:rPr>
          <w:rFonts w:ascii="Century Schoolbook" w:hAnsi="Century Schoolbook"/>
        </w:rPr>
        <w:tab/>
      </w:r>
      <w:r w:rsidRPr="008565CB">
        <w:rPr>
          <w:rFonts w:ascii="Century Schoolbook" w:hAnsi="Century Schoolbook"/>
        </w:rPr>
        <w:tab/>
        <w:t>manufacture or dilution)</w:t>
      </w:r>
      <w:r w:rsidRPr="008565CB">
        <w:rPr>
          <w:rFonts w:ascii="Century Schoolbook" w:hAnsi="Century Schoolbook"/>
        </w:rPr>
        <w:tab/>
      </w:r>
    </w:p>
    <w:p w:rsidR="008565CB" w:rsidRPr="008565CB" w:rsidP="008565CB" w14:paraId="2D28FF05" w14:textId="77777777">
      <w:pPr>
        <w:numPr>
          <w:ilvl w:val="0"/>
          <w:numId w:val="44"/>
        </w:numPr>
        <w:rPr>
          <w:rFonts w:ascii="Century Schoolbook" w:hAnsi="Century Schoolbook"/>
        </w:rPr>
      </w:pPr>
      <w:r w:rsidRPr="008565CB">
        <w:rPr>
          <w:rFonts w:ascii="Century Schoolbook" w:hAnsi="Century Schoolbook"/>
        </w:rPr>
        <w:t>Reference values – as determined by analysis, measurement or comparison of the proficiency</w:t>
      </w:r>
    </w:p>
    <w:p w:rsidR="008565CB" w:rsidRPr="008565CB" w:rsidP="008565CB" w14:paraId="18CC1AF1" w14:textId="77777777">
      <w:pPr>
        <w:rPr>
          <w:rFonts w:ascii="Century Schoolbook" w:hAnsi="Century Schoolbook"/>
        </w:rPr>
      </w:pPr>
      <w:r w:rsidRPr="008565CB">
        <w:rPr>
          <w:rFonts w:ascii="Century Schoolbook" w:hAnsi="Century Schoolbook"/>
        </w:rPr>
        <w:tab/>
      </w:r>
      <w:r w:rsidRPr="008565CB">
        <w:rPr>
          <w:rFonts w:ascii="Century Schoolbook" w:hAnsi="Century Schoolbook"/>
        </w:rPr>
        <w:tab/>
        <w:t>test item alongside a reference material or standard, traceable to a national or in</w:t>
      </w:r>
      <w:r w:rsidRPr="008565CB">
        <w:rPr>
          <w:rFonts w:ascii="Century Schoolbook" w:hAnsi="Century Schoolbook"/>
        </w:rPr>
        <w:t>ternational</w:t>
      </w:r>
    </w:p>
    <w:p w:rsidR="008565CB" w:rsidRPr="008565CB" w:rsidP="008565CB" w14:paraId="693244E6" w14:textId="77777777">
      <w:pPr>
        <w:rPr>
          <w:rFonts w:ascii="Century Schoolbook" w:hAnsi="Century Schoolbook"/>
        </w:rPr>
      </w:pPr>
      <w:r w:rsidRPr="008565CB">
        <w:rPr>
          <w:rFonts w:ascii="Century Schoolbook" w:hAnsi="Century Schoolbook"/>
        </w:rPr>
        <w:tab/>
      </w:r>
      <w:r w:rsidRPr="008565CB">
        <w:rPr>
          <w:rFonts w:ascii="Century Schoolbook" w:hAnsi="Century Schoolbook"/>
        </w:rPr>
        <w:tab/>
        <w:t>standard</w:t>
      </w:r>
    </w:p>
    <w:p w:rsidR="008565CB" w:rsidRPr="008565CB" w:rsidP="008565CB" w14:paraId="488A11FB" w14:textId="77777777">
      <w:pPr>
        <w:numPr>
          <w:ilvl w:val="0"/>
          <w:numId w:val="44"/>
        </w:numPr>
        <w:rPr>
          <w:rFonts w:ascii="Century Schoolbook" w:hAnsi="Century Schoolbook"/>
        </w:rPr>
      </w:pPr>
      <w:r w:rsidRPr="008565CB">
        <w:rPr>
          <w:rFonts w:ascii="Century Schoolbook" w:hAnsi="Century Schoolbook"/>
        </w:rPr>
        <w:t xml:space="preserve">Consensus values from expert participants – experts (which may, in some situations, be reference laboratories) should have demonstrable competence in the determination of the measurand(s) under test, using validated methods known to </w:t>
      </w:r>
      <w:r w:rsidRPr="008565CB">
        <w:rPr>
          <w:rFonts w:ascii="Century Schoolbook" w:hAnsi="Century Schoolbook"/>
        </w:rPr>
        <w:t>be highly accurate and comparable to methods in general use</w:t>
      </w:r>
    </w:p>
    <w:p w:rsidR="008565CB" w:rsidRPr="008565CB" w:rsidP="008565CB" w14:paraId="73E0AFA2" w14:textId="77777777">
      <w:pPr>
        <w:numPr>
          <w:ilvl w:val="0"/>
          <w:numId w:val="44"/>
        </w:numPr>
        <w:rPr>
          <w:rFonts w:ascii="Century Schoolbook" w:hAnsi="Century Schoolbook"/>
        </w:rPr>
      </w:pPr>
      <w:r w:rsidRPr="008565CB">
        <w:rPr>
          <w:rFonts w:ascii="Century Schoolbook" w:hAnsi="Century Schoolbook"/>
        </w:rPr>
        <w:t>Consensus values from participants – using statistical methods described in ISO 13528 and the IUPAC International Harmonized Protocol, and with consideration of the effects of outliers.</w:t>
      </w:r>
    </w:p>
    <w:p w:rsidR="00163A7F" w:rsidP="00977864" w14:paraId="0DBED7CF" w14:textId="77777777">
      <w:pPr>
        <w:rPr>
          <w:rFonts w:ascii="Century Schoolbook" w:hAnsi="Century Schoolbook"/>
        </w:rPr>
      </w:pPr>
    </w:p>
    <w:p w:rsidR="007A7319" w:rsidP="00977864" w14:paraId="6D69E0B6" w14:textId="77777777">
      <w:pPr>
        <w:rPr>
          <w:rFonts w:ascii="Century Schoolbook" w:hAnsi="Century Schoolbook"/>
        </w:rPr>
      </w:pPr>
    </w:p>
    <w:p w:rsidR="007A7319" w:rsidP="00977864" w14:paraId="11DE8F05" w14:textId="77777777">
      <w:pPr>
        <w:rPr>
          <w:rFonts w:ascii="Century Schoolbook" w:hAnsi="Century Schoolbook"/>
        </w:rPr>
      </w:pPr>
    </w:p>
    <w:p w:rsidR="007A7319" w:rsidP="00977864" w14:paraId="222171AF" w14:textId="77777777">
      <w:pPr>
        <w:rPr>
          <w:rFonts w:ascii="Century Schoolbook" w:hAnsi="Century Schoolbook"/>
        </w:rPr>
      </w:pPr>
    </w:p>
    <w:p w:rsidR="007A7319" w:rsidP="00977864" w14:paraId="78130942" w14:textId="77777777">
      <w:pPr>
        <w:rPr>
          <w:rFonts w:ascii="Century Schoolbook" w:hAnsi="Century Schoolbook"/>
        </w:rPr>
      </w:pPr>
    </w:p>
    <w:p w:rsidR="007A7319" w:rsidP="00977864" w14:paraId="0D571C25" w14:textId="77777777">
      <w:pPr>
        <w:rPr>
          <w:rFonts w:ascii="Century Schoolbook" w:hAnsi="Century Schoolbook"/>
        </w:rPr>
      </w:pPr>
    </w:p>
    <w:p w:rsidR="007A7319" w:rsidP="00977864" w14:paraId="61DF71F5" w14:textId="77777777">
      <w:pPr>
        <w:rPr>
          <w:rFonts w:ascii="Century Schoolbook" w:hAnsi="Century Schoolbook"/>
        </w:rPr>
      </w:pPr>
    </w:p>
    <w:p w:rsidR="007A7319" w:rsidP="00977864" w14:paraId="5423BEE3" w14:textId="77777777">
      <w:pPr>
        <w:rPr>
          <w:rFonts w:ascii="Century Schoolbook" w:hAnsi="Century Schoolbook"/>
        </w:rPr>
      </w:pPr>
    </w:p>
    <w:p w:rsidR="007A7319" w:rsidP="00977864" w14:paraId="7A5EE01B" w14:textId="77777777">
      <w:pPr>
        <w:rPr>
          <w:rFonts w:ascii="Century Schoolbook" w:hAnsi="Century Schoolbook"/>
        </w:rPr>
      </w:pPr>
    </w:p>
    <w:p w:rsidR="007A7319" w:rsidP="00977864" w14:paraId="24C85D41" w14:textId="77777777">
      <w:pPr>
        <w:rPr>
          <w:rFonts w:ascii="Century Schoolbook" w:hAnsi="Century Schoolbook"/>
        </w:rPr>
      </w:pPr>
    </w:p>
    <w:p w:rsidR="007A7319" w:rsidP="00977864" w14:paraId="35AE3A64" w14:textId="77777777">
      <w:pPr>
        <w:rPr>
          <w:rFonts w:ascii="Century Schoolbook" w:hAnsi="Century Schoolbook"/>
        </w:rPr>
      </w:pPr>
    </w:p>
    <w:p w:rsidR="007A7319" w:rsidP="00977864" w14:paraId="7802D582" w14:textId="77777777">
      <w:pPr>
        <w:rPr>
          <w:rFonts w:ascii="Century Schoolbook" w:hAnsi="Century Schoolbook"/>
        </w:rPr>
      </w:pPr>
    </w:p>
    <w:p w:rsidR="00BA440A" w:rsidP="00977864" w14:paraId="1FC5CB7F" w14:textId="77777777">
      <w:pPr>
        <w:rPr>
          <w:rFonts w:ascii="Century Schoolbook" w:hAnsi="Century Schoolbook"/>
        </w:rPr>
      </w:pPr>
    </w:p>
    <w:p w:rsidR="00BA440A" w:rsidP="00977864" w14:paraId="021C96F1" w14:textId="77777777">
      <w:pPr>
        <w:rPr>
          <w:rFonts w:ascii="Century Schoolbook" w:hAnsi="Century Schoolbook"/>
        </w:rPr>
      </w:pPr>
    </w:p>
    <w:p w:rsidR="00BA440A" w:rsidP="00977864" w14:paraId="1DD739D3" w14:textId="77777777">
      <w:pPr>
        <w:rPr>
          <w:rFonts w:ascii="Century Schoolbook" w:hAnsi="Century Schoolbook"/>
        </w:rPr>
      </w:pPr>
    </w:p>
    <w:p w:rsidR="007A7319" w:rsidP="00977864" w14:paraId="64D215D0" w14:textId="77777777">
      <w:pPr>
        <w:rPr>
          <w:rFonts w:ascii="Century Schoolbook" w:hAnsi="Century Schoolbook"/>
        </w:rPr>
      </w:pPr>
    </w:p>
    <w:p w:rsidR="007A7319" w:rsidP="00977864" w14:paraId="6A9BCC50" w14:textId="77777777">
      <w:pPr>
        <w:rPr>
          <w:rFonts w:ascii="Century Schoolbook" w:hAnsi="Century Schoolbook"/>
        </w:rPr>
      </w:pPr>
    </w:p>
    <w:p w:rsidR="0030167B" w:rsidP="00977864" w14:paraId="75FA0DA6" w14:textId="77777777">
      <w:pPr>
        <w:rPr>
          <w:rFonts w:ascii="Century Schoolbook" w:hAnsi="Century Schoolbook"/>
        </w:rPr>
      </w:pPr>
    </w:p>
    <w:p w:rsidR="0030167B" w:rsidP="0030167B" w14:paraId="14EA8B6C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b/>
        </w:rPr>
      </w:pPr>
      <w:r w:rsidRPr="00B95D15">
        <w:rPr>
          <w:rFonts w:ascii="Century Schoolbook" w:hAnsi="Century Schoolbook"/>
          <w:b/>
          <w:u w:val="single"/>
        </w:rPr>
        <w:t>Instructions</w:t>
      </w:r>
    </w:p>
    <w:p w:rsidR="0030167B" w:rsidRPr="000F4B9B" w:rsidP="0030167B" w14:paraId="04F37A4A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b/>
        </w:rPr>
      </w:pPr>
    </w:p>
    <w:p w:rsidR="0030167B" w:rsidP="0030167B" w14:paraId="0BA72A60" w14:textId="77777777">
      <w:pPr>
        <w:pStyle w:val="Footer"/>
        <w:widowControl w:val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Because of the wide breadth of </w:t>
      </w:r>
      <w:r w:rsidR="00D503C5">
        <w:rPr>
          <w:rFonts w:ascii="Century Schoolbook" w:hAnsi="Century Schoolbook"/>
        </w:rPr>
        <w:t>proficiency tests</w:t>
      </w:r>
      <w:r w:rsidR="004C77D4">
        <w:rPr>
          <w:rFonts w:ascii="Century Schoolbook" w:hAnsi="Century Schoolbook"/>
        </w:rPr>
        <w:t xml:space="preserve"> (PTs)</w:t>
      </w:r>
      <w:r>
        <w:rPr>
          <w:rFonts w:ascii="Century Schoolbook" w:hAnsi="Century Schoolbook"/>
        </w:rPr>
        <w:t xml:space="preserve"> available, t</w:t>
      </w:r>
      <w:r w:rsidRPr="003A130B">
        <w:rPr>
          <w:rFonts w:ascii="Century Schoolbook" w:hAnsi="Century Schoolbook"/>
        </w:rPr>
        <w:t xml:space="preserve">he range in the types of </w:t>
      </w:r>
      <w:r w:rsidR="00D503C5">
        <w:rPr>
          <w:rFonts w:ascii="Century Schoolbook" w:hAnsi="Century Schoolbook"/>
        </w:rPr>
        <w:t>proficiency testing schemes</w:t>
      </w:r>
      <w:r w:rsidRPr="003A130B">
        <w:rPr>
          <w:rFonts w:ascii="Century Schoolbook" w:hAnsi="Century Schoolbook"/>
        </w:rPr>
        <w:t xml:space="preserve"> does not always lend itself to have a consistent scope formatting.  </w:t>
      </w:r>
      <w:r>
        <w:rPr>
          <w:rFonts w:ascii="Century Schoolbook" w:hAnsi="Century Schoolbook"/>
        </w:rPr>
        <w:t xml:space="preserve">The table below should be filled out with all of the relevant information needed in order for A2LA to draft the Scope of Accreditation.  Each </w:t>
      </w:r>
      <w:r w:rsidR="00EA11F2">
        <w:rPr>
          <w:rFonts w:ascii="Century Schoolbook" w:hAnsi="Century Schoolbook"/>
        </w:rPr>
        <w:t>PT testing scheme</w:t>
      </w:r>
      <w:r>
        <w:rPr>
          <w:rFonts w:ascii="Century Schoolbook" w:hAnsi="Century Schoolbook"/>
        </w:rPr>
        <w:t xml:space="preserve"> on the scope of accreditati</w:t>
      </w:r>
      <w:r>
        <w:rPr>
          <w:rFonts w:ascii="Century Schoolbook" w:hAnsi="Century Schoolbook"/>
        </w:rPr>
        <w:t xml:space="preserve">on will need to have an individual table completed to collect the required information.  </w:t>
      </w:r>
    </w:p>
    <w:p w:rsidR="0030167B" w:rsidP="0030167B" w14:paraId="27114EE9" w14:textId="77777777">
      <w:pPr>
        <w:pStyle w:val="Footer"/>
        <w:widowControl w:val="0"/>
        <w:ind w:left="360"/>
        <w:rPr>
          <w:rFonts w:ascii="Century Schoolbook" w:hAnsi="Century Schoolbook"/>
        </w:rPr>
      </w:pPr>
    </w:p>
    <w:p w:rsidR="0030167B" w:rsidRPr="003A130B" w:rsidP="0030167B" w14:paraId="5E0D16A9" w14:textId="77777777">
      <w:pPr>
        <w:pStyle w:val="Footer"/>
        <w:widowControl w:val="0"/>
        <w:tabs>
          <w:tab w:val="right" w:pos="1440"/>
          <w:tab w:val="clear" w:pos="4320"/>
          <w:tab w:val="clear" w:pos="864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Please note that you may also visit </w:t>
      </w:r>
      <w:r>
        <w:fldChar w:fldCharType="begin"/>
      </w:r>
      <w:r>
        <w:instrText xml:space="preserve"> HYPERLINK "https://portal.a2la.org/search/" </w:instrText>
      </w:r>
      <w:r>
        <w:fldChar w:fldCharType="separate"/>
      </w:r>
      <w:r w:rsidRPr="006F29B1">
        <w:rPr>
          <w:rStyle w:val="Hyperlink"/>
          <w:rFonts w:ascii="Century Schoolbook" w:hAnsi="Century Schoolbook"/>
        </w:rPr>
        <w:t>https://portal.a2la.org/search/</w:t>
      </w:r>
      <w:r>
        <w:fldChar w:fldCharType="end"/>
      </w:r>
      <w:r>
        <w:rPr>
          <w:rFonts w:ascii="Century Schoolbook" w:hAnsi="Century Schoolbook"/>
        </w:rPr>
        <w:t xml:space="preserve"> to review currently accredited </w:t>
      </w:r>
      <w:r w:rsidR="00E21C34">
        <w:rPr>
          <w:rFonts w:ascii="Century Schoolbook" w:hAnsi="Century Schoolbook"/>
        </w:rPr>
        <w:t>PTP</w:t>
      </w:r>
      <w:r>
        <w:rPr>
          <w:rFonts w:ascii="Century Schoolbook" w:hAnsi="Century Schoolbook"/>
        </w:rPr>
        <w:t>s and see how information is presented on published Scopes of Accreditation.</w:t>
      </w:r>
    </w:p>
    <w:p w:rsidR="0030167B" w:rsidP="0030167B" w14:paraId="372B3F51" w14:textId="77777777">
      <w:pPr>
        <w:pStyle w:val="Footer"/>
        <w:widowControl w:val="0"/>
        <w:tabs>
          <w:tab w:val="clear" w:pos="4320"/>
          <w:tab w:val="clear" w:pos="8640"/>
        </w:tabs>
        <w:ind w:left="360"/>
        <w:rPr>
          <w:rFonts w:ascii="Century Schoolbook" w:hAnsi="Century Schoolbook"/>
          <w:b/>
        </w:rPr>
      </w:pPr>
    </w:p>
    <w:p w:rsidR="000D411C" w:rsidP="0030167B" w14:paraId="1128CBD0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b/>
        </w:rPr>
      </w:pPr>
      <w:r w:rsidRPr="000F4B9B">
        <w:rPr>
          <w:rFonts w:ascii="Century Schoolbook" w:hAnsi="Century Schoolbook"/>
          <w:b/>
        </w:rPr>
        <w:t>Please complete the relevant table(s)</w:t>
      </w:r>
      <w:r>
        <w:rPr>
          <w:rFonts w:ascii="Century Schoolbook" w:hAnsi="Century Schoolbook"/>
          <w:b/>
        </w:rPr>
        <w:t xml:space="preserve"> for</w:t>
      </w:r>
      <w:r w:rsidRPr="000F4B9B">
        <w:rPr>
          <w:rFonts w:ascii="Century Schoolbook" w:hAnsi="Century Schoolbook"/>
          <w:b/>
        </w:rPr>
        <w:t xml:space="preserve"> which accreditation is being </w:t>
      </w:r>
      <w:r w:rsidRPr="0063793A">
        <w:rPr>
          <w:rFonts w:ascii="Century Schoolbook" w:hAnsi="Century Schoolbook"/>
          <w:b/>
        </w:rPr>
        <w:t xml:space="preserve">sought. </w:t>
      </w:r>
      <w:r w:rsidR="00F05119">
        <w:rPr>
          <w:rFonts w:ascii="Century Schoolbook" w:hAnsi="Century Schoolbook"/>
          <w:b/>
        </w:rPr>
        <w:t>The last field</w:t>
      </w:r>
      <w:r>
        <w:rPr>
          <w:rFonts w:ascii="Century Schoolbook" w:hAnsi="Century Schoolbook"/>
          <w:b/>
        </w:rPr>
        <w:t xml:space="preserve"> on the table may </w:t>
      </w:r>
      <w:r w:rsidR="00F05119">
        <w:rPr>
          <w:rFonts w:ascii="Century Schoolbook" w:hAnsi="Century Schoolbook"/>
          <w:b/>
        </w:rPr>
        <w:t xml:space="preserve">not </w:t>
      </w:r>
      <w:r>
        <w:rPr>
          <w:rFonts w:ascii="Century Schoolbook" w:hAnsi="Century Schoolbook"/>
          <w:b/>
        </w:rPr>
        <w:t xml:space="preserve">be applicable so only fill in what is relevant to the specific </w:t>
      </w:r>
      <w:r w:rsidR="00E21C34">
        <w:rPr>
          <w:rFonts w:ascii="Century Schoolbook" w:hAnsi="Century Schoolbook"/>
          <w:b/>
        </w:rPr>
        <w:t>PT</w:t>
      </w:r>
      <w:r>
        <w:rPr>
          <w:rFonts w:ascii="Century Schoolbook" w:hAnsi="Century Schoolbook"/>
          <w:b/>
        </w:rPr>
        <w:t xml:space="preserve"> being pro</w:t>
      </w:r>
      <w:r w:rsidR="00E21C34">
        <w:rPr>
          <w:rFonts w:ascii="Century Schoolbook" w:hAnsi="Century Schoolbook"/>
          <w:b/>
        </w:rPr>
        <w:t>vided</w:t>
      </w:r>
      <w:r w:rsidRPr="0063793A">
        <w:rPr>
          <w:rFonts w:ascii="Century Schoolbook" w:hAnsi="Century Schoolbook"/>
          <w:b/>
        </w:rPr>
        <w:t>.</w:t>
      </w:r>
      <w:r>
        <w:rPr>
          <w:rFonts w:ascii="Century Schoolbook" w:hAnsi="Century Schoolbook"/>
          <w:b/>
        </w:rPr>
        <w:t xml:space="preserve">  For additional </w:t>
      </w:r>
      <w:r w:rsidR="00E21C34">
        <w:rPr>
          <w:rFonts w:ascii="Century Schoolbook" w:hAnsi="Century Schoolbook"/>
          <w:b/>
        </w:rPr>
        <w:t>PT</w:t>
      </w:r>
      <w:r>
        <w:rPr>
          <w:rFonts w:ascii="Century Schoolbook" w:hAnsi="Century Schoolbook"/>
          <w:b/>
        </w:rPr>
        <w:t>s, please feel free to copy/paste additional tables as needed. If you wish to include specifics</w:t>
      </w:r>
      <w:r w:rsidR="009447DB">
        <w:rPr>
          <w:rFonts w:ascii="Century Schoolbook" w:hAnsi="Century Schoolbook"/>
          <w:b/>
        </w:rPr>
        <w:t xml:space="preserve"> for the PT scheme (i.e. analytes</w:t>
      </w:r>
      <w:r w:rsidR="00B2113D">
        <w:rPr>
          <w:rFonts w:ascii="Century Schoolbook" w:hAnsi="Century Schoolbook"/>
          <w:b/>
        </w:rPr>
        <w:t xml:space="preserve"> or </w:t>
      </w:r>
      <w:r w:rsidR="00B2113D">
        <w:rPr>
          <w:rFonts w:ascii="Century Schoolbook" w:hAnsi="Century Schoolbook"/>
          <w:b/>
        </w:rPr>
        <w:t>type of equipment</w:t>
      </w:r>
      <w:r w:rsidR="009447DB">
        <w:rPr>
          <w:rFonts w:ascii="Century Schoolbook" w:hAnsi="Century Schoolbook"/>
          <w:b/>
        </w:rPr>
        <w:t>)</w:t>
      </w:r>
      <w:r>
        <w:rPr>
          <w:rFonts w:ascii="Century Schoolbook" w:hAnsi="Century Schoolbook"/>
          <w:b/>
        </w:rPr>
        <w:t>, please list that information within the “</w:t>
      </w:r>
      <w:r w:rsidRPr="00D33CAE" w:rsidR="00D33CAE">
        <w:rPr>
          <w:rFonts w:ascii="Century Schoolbook" w:hAnsi="Century Schoolbook"/>
          <w:b/>
        </w:rPr>
        <w:t>Measurand(s) or Characteristic(s) being Tested, Identified, or Measured</w:t>
      </w:r>
      <w:r>
        <w:rPr>
          <w:rFonts w:ascii="Century Schoolbook" w:hAnsi="Century Schoolbook"/>
          <w:b/>
        </w:rPr>
        <w:t xml:space="preserve">” area. </w:t>
      </w:r>
    </w:p>
    <w:p w:rsidR="000D411C" w:rsidP="0030167B" w14:paraId="651FA5AE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b/>
        </w:rPr>
      </w:pPr>
    </w:p>
    <w:tbl>
      <w:tblPr>
        <w:tblStyle w:val="TableGrid1"/>
        <w:tblW w:w="4963" w:type="pct"/>
        <w:tblLook w:val="04A0"/>
      </w:tblPr>
      <w:tblGrid>
        <w:gridCol w:w="3585"/>
        <w:gridCol w:w="6391"/>
      </w:tblGrid>
      <w:tr w14:paraId="7AFF18B0" w14:textId="77777777" w:rsidTr="00BC515B">
        <w:tblPrEx>
          <w:tblW w:w="4963" w:type="pct"/>
          <w:tblLook w:val="04A0"/>
        </w:tblPrEx>
        <w:trPr>
          <w:trHeight w:val="396"/>
        </w:trPr>
        <w:tc>
          <w:tcPr>
            <w:tcW w:w="1797" w:type="pct"/>
            <w:tcBorders>
              <w:top w:val="double" w:sz="4" w:space="0" w:color="auto"/>
              <w:left w:val="double" w:sz="4" w:space="0" w:color="auto"/>
            </w:tcBorders>
            <w:shd w:val="clear" w:color="auto" w:fill="D0CECE"/>
          </w:tcPr>
          <w:p w:rsidR="00E0043E" w:rsidRPr="000F7E03" w:rsidP="00BC515B" w14:paraId="412F7FDB" w14:textId="77777777">
            <w:pPr>
              <w:rPr>
                <w:b/>
              </w:rPr>
            </w:pPr>
            <w:r>
              <w:rPr>
                <w:b/>
              </w:rPr>
              <w:t>Proficiency Testing Scheme</w:t>
            </w:r>
            <w:r w:rsidR="00D03A24">
              <w:rPr>
                <w:b/>
              </w:rPr>
              <w:t xml:space="preserve"> (PT program that will be offered)</w:t>
            </w:r>
            <w:r w:rsidRPr="000F7E03">
              <w:rPr>
                <w:b/>
              </w:rPr>
              <w:t>:</w:t>
            </w:r>
          </w:p>
          <w:p w:rsidR="00E0043E" w:rsidRPr="000F7E03" w:rsidP="00BC515B" w14:paraId="5648C7BA" w14:textId="77777777">
            <w:pPr>
              <w:rPr>
                <w:i/>
              </w:rPr>
            </w:pPr>
          </w:p>
        </w:tc>
        <w:tc>
          <w:tcPr>
            <w:tcW w:w="320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E0043E" w:rsidRPr="00421B5A" w:rsidP="00BC515B" w14:paraId="41231C3D" w14:textId="77777777">
            <w:pPr>
              <w:jc w:val="center"/>
              <w:rPr>
                <w:b/>
              </w:rPr>
            </w:pPr>
          </w:p>
        </w:tc>
      </w:tr>
      <w:tr w14:paraId="67AFAC59" w14:textId="77777777" w:rsidTr="00BC515B">
        <w:tblPrEx>
          <w:tblW w:w="4963" w:type="pct"/>
          <w:tblLook w:val="04A0"/>
        </w:tblPrEx>
        <w:trPr>
          <w:trHeight w:val="396"/>
        </w:trPr>
        <w:tc>
          <w:tcPr>
            <w:tcW w:w="1797" w:type="pct"/>
            <w:tcBorders>
              <w:left w:val="double" w:sz="4" w:space="0" w:color="auto"/>
            </w:tcBorders>
            <w:shd w:val="clear" w:color="auto" w:fill="D0CECE"/>
          </w:tcPr>
          <w:p w:rsidR="00E0043E" w:rsidP="00BC515B" w14:paraId="2763118C" w14:textId="77777777">
            <w:pPr>
              <w:rPr>
                <w:b/>
              </w:rPr>
            </w:pPr>
            <w:r>
              <w:rPr>
                <w:b/>
              </w:rPr>
              <w:t>Proficiency Testing Item</w:t>
            </w:r>
            <w:r w:rsidR="0048412D">
              <w:rPr>
                <w:b/>
              </w:rPr>
              <w:t>/Artifact</w:t>
            </w:r>
            <w:r w:rsidR="006514B8">
              <w:rPr>
                <w:b/>
              </w:rPr>
              <w:t>/Matrix</w:t>
            </w:r>
            <w:r w:rsidR="003F32C0">
              <w:rPr>
                <w:b/>
              </w:rPr>
              <w:t>/Subdiscipline</w:t>
            </w:r>
            <w:r w:rsidR="0048412D">
              <w:rPr>
                <w:b/>
              </w:rPr>
              <w:t xml:space="preserve"> that will be </w:t>
            </w:r>
            <w:r w:rsidR="006514B8">
              <w:rPr>
                <w:b/>
              </w:rPr>
              <w:t>T</w:t>
            </w:r>
            <w:r w:rsidR="0048412D">
              <w:rPr>
                <w:b/>
              </w:rPr>
              <w:t>ested</w:t>
            </w:r>
            <w:r w:rsidR="003F32C0">
              <w:rPr>
                <w:b/>
              </w:rPr>
              <w:t xml:space="preserve"> or Measured</w:t>
            </w:r>
            <w:r>
              <w:rPr>
                <w:b/>
              </w:rPr>
              <w:t>:</w:t>
            </w:r>
          </w:p>
          <w:p w:rsidR="007E4972" w:rsidRPr="00421B5A" w:rsidP="00BC515B" w14:paraId="1EA4FA35" w14:textId="77777777">
            <w:pPr>
              <w:rPr>
                <w:i/>
              </w:rPr>
            </w:pPr>
          </w:p>
        </w:tc>
        <w:tc>
          <w:tcPr>
            <w:tcW w:w="3203" w:type="pct"/>
            <w:tcBorders>
              <w:right w:val="double" w:sz="4" w:space="0" w:color="auto"/>
            </w:tcBorders>
            <w:shd w:val="clear" w:color="auto" w:fill="FFFFFF"/>
          </w:tcPr>
          <w:p w:rsidR="00E0043E" w:rsidRPr="000F7E03" w:rsidP="00BC515B" w14:paraId="3A1F8EA2" w14:textId="77777777"/>
        </w:tc>
      </w:tr>
      <w:tr w14:paraId="2D359348" w14:textId="77777777" w:rsidTr="00BC515B">
        <w:tblPrEx>
          <w:tblW w:w="4963" w:type="pct"/>
          <w:tblLook w:val="04A0"/>
        </w:tblPrEx>
        <w:trPr>
          <w:trHeight w:val="396"/>
        </w:trPr>
        <w:tc>
          <w:tcPr>
            <w:tcW w:w="1797" w:type="pct"/>
            <w:tcBorders>
              <w:left w:val="double" w:sz="4" w:space="0" w:color="auto"/>
            </w:tcBorders>
            <w:shd w:val="clear" w:color="auto" w:fill="D0CECE"/>
          </w:tcPr>
          <w:p w:rsidR="00E0043E" w:rsidP="00BC515B" w14:paraId="5973C7D2" w14:textId="77777777">
            <w:pPr>
              <w:rPr>
                <w:b/>
              </w:rPr>
            </w:pPr>
            <w:r>
              <w:rPr>
                <w:b/>
              </w:rPr>
              <w:t>Measurand(s) or Character</w:t>
            </w:r>
            <w:r>
              <w:rPr>
                <w:b/>
              </w:rPr>
              <w:t xml:space="preserve">istic(s) being </w:t>
            </w:r>
            <w:r w:rsidR="006514B8">
              <w:rPr>
                <w:b/>
              </w:rPr>
              <w:t>T</w:t>
            </w:r>
            <w:r>
              <w:rPr>
                <w:b/>
              </w:rPr>
              <w:t>ested</w:t>
            </w:r>
            <w:r w:rsidR="001B4475">
              <w:rPr>
                <w:b/>
              </w:rPr>
              <w:t xml:space="preserve">, </w:t>
            </w:r>
            <w:r w:rsidR="006514B8">
              <w:rPr>
                <w:b/>
              </w:rPr>
              <w:t>I</w:t>
            </w:r>
            <w:r w:rsidR="001B4475">
              <w:rPr>
                <w:b/>
              </w:rPr>
              <w:t xml:space="preserve">dentified, or </w:t>
            </w:r>
            <w:r w:rsidR="006514B8">
              <w:rPr>
                <w:b/>
              </w:rPr>
              <w:t>M</w:t>
            </w:r>
            <w:r w:rsidR="001B4475">
              <w:rPr>
                <w:b/>
              </w:rPr>
              <w:t>easured</w:t>
            </w:r>
            <w:r w:rsidR="0048412D">
              <w:rPr>
                <w:b/>
              </w:rPr>
              <w:t>:</w:t>
            </w:r>
          </w:p>
          <w:p w:rsidR="001B4475" w:rsidRPr="000F7E03" w:rsidP="00BC515B" w14:paraId="49C595EF" w14:textId="77777777">
            <w:pPr>
              <w:rPr>
                <w:b/>
              </w:rPr>
            </w:pPr>
          </w:p>
        </w:tc>
        <w:tc>
          <w:tcPr>
            <w:tcW w:w="3203" w:type="pct"/>
            <w:tcBorders>
              <w:right w:val="double" w:sz="4" w:space="0" w:color="auto"/>
            </w:tcBorders>
            <w:shd w:val="clear" w:color="auto" w:fill="FFFFFF"/>
          </w:tcPr>
          <w:p w:rsidR="00E0043E" w:rsidRPr="000F7E03" w:rsidP="00BC515B" w14:paraId="3C15D913" w14:textId="77777777"/>
        </w:tc>
      </w:tr>
      <w:tr w14:paraId="362A0183" w14:textId="77777777" w:rsidTr="00BC515B">
        <w:tblPrEx>
          <w:tblW w:w="4963" w:type="pct"/>
          <w:tblLook w:val="04A0"/>
        </w:tblPrEx>
        <w:trPr>
          <w:trHeight w:val="638"/>
        </w:trPr>
        <w:tc>
          <w:tcPr>
            <w:tcW w:w="1797" w:type="pct"/>
            <w:tcBorders>
              <w:left w:val="double" w:sz="4" w:space="0" w:color="auto"/>
            </w:tcBorders>
            <w:shd w:val="clear" w:color="auto" w:fill="D0CECE"/>
          </w:tcPr>
          <w:p w:rsidR="00E0043E" w:rsidRPr="000F7E03" w:rsidP="00BC515B" w14:paraId="7B6001C7" w14:textId="77777777">
            <w:pPr>
              <w:rPr>
                <w:b/>
              </w:rPr>
            </w:pPr>
            <w:r>
              <w:rPr>
                <w:b/>
              </w:rPr>
              <w:t>Technique(s)</w:t>
            </w:r>
            <w:r>
              <w:rPr>
                <w:b/>
              </w:rPr>
              <w:t xml:space="preserve"> Used to </w:t>
            </w:r>
            <w:r>
              <w:rPr>
                <w:b/>
              </w:rPr>
              <w:t>Determine Assigned Value</w:t>
            </w:r>
            <w:r w:rsidR="000A27B3">
              <w:rPr>
                <w:b/>
              </w:rPr>
              <w:t>(s) and it</w:t>
            </w:r>
            <w:r w:rsidR="003F32C0">
              <w:rPr>
                <w:b/>
              </w:rPr>
              <w:t>s</w:t>
            </w:r>
            <w:r w:rsidR="000A27B3">
              <w:rPr>
                <w:b/>
              </w:rPr>
              <w:t xml:space="preserve"> Uncertainty</w:t>
            </w:r>
            <w:r w:rsidR="006514B8">
              <w:rPr>
                <w:b/>
              </w:rPr>
              <w:t xml:space="preserve"> (if applicable)</w:t>
            </w:r>
            <w:r>
              <w:rPr>
                <w:b/>
              </w:rPr>
              <w:t>:</w:t>
            </w:r>
          </w:p>
        </w:tc>
        <w:tc>
          <w:tcPr>
            <w:tcW w:w="3203" w:type="pct"/>
            <w:tcBorders>
              <w:right w:val="double" w:sz="4" w:space="0" w:color="auto"/>
            </w:tcBorders>
            <w:shd w:val="clear" w:color="auto" w:fill="FFFFFF"/>
          </w:tcPr>
          <w:p w:rsidR="00E0043E" w:rsidP="00BC515B" w14:paraId="2D311A38" w14:textId="77777777"/>
          <w:p w:rsidR="00E0043E" w:rsidRPr="000F7E03" w:rsidP="00BC515B" w14:paraId="4FC7919D" w14:textId="77777777"/>
        </w:tc>
      </w:tr>
    </w:tbl>
    <w:p w:rsidR="00236B81" w:rsidP="00D9667D" w14:paraId="0488D164" w14:textId="77777777">
      <w:pPr>
        <w:rPr>
          <w:rFonts w:ascii="Century Schoolbook" w:hAnsi="Century Schoolbook"/>
        </w:rPr>
      </w:pPr>
    </w:p>
    <w:p w:rsidR="000D411C" w:rsidP="000D411C" w14:paraId="0FD591CB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***Please also note at the end of this document is an optional draft scope template if your organization wishes to submit a draft scope of accreditation in addition to the table above.</w:t>
      </w:r>
    </w:p>
    <w:p w:rsidR="00163A7F" w:rsidP="00D9667D" w14:paraId="08D22DD2" w14:textId="77777777">
      <w:pPr>
        <w:rPr>
          <w:rFonts w:ascii="Century Schoolbook" w:hAnsi="Century Schoolbook"/>
        </w:rPr>
      </w:pPr>
    </w:p>
    <w:p w:rsidR="00163A7F" w:rsidP="00D9667D" w14:paraId="023489A4" w14:textId="77777777">
      <w:pPr>
        <w:rPr>
          <w:rFonts w:ascii="Century Schoolbook" w:hAnsi="Century Schoolbook"/>
        </w:rPr>
      </w:pPr>
    </w:p>
    <w:p w:rsidR="00163A7F" w:rsidP="00D9667D" w14:paraId="3490FC78" w14:textId="77777777">
      <w:pPr>
        <w:rPr>
          <w:rFonts w:ascii="Century Schoolbook" w:hAnsi="Century Schoolbook"/>
        </w:rPr>
      </w:pPr>
    </w:p>
    <w:p w:rsidR="00163A7F" w:rsidP="00D9667D" w14:paraId="393261A9" w14:textId="77777777">
      <w:pPr>
        <w:rPr>
          <w:rFonts w:ascii="Century Schoolbook" w:hAnsi="Century Schoolbook"/>
        </w:rPr>
      </w:pPr>
    </w:p>
    <w:p w:rsidR="00163A7F" w:rsidP="00D9667D" w14:paraId="5CD9679C" w14:textId="77777777">
      <w:pPr>
        <w:rPr>
          <w:rFonts w:ascii="Century Schoolbook" w:hAnsi="Century Schoolbook"/>
        </w:rPr>
      </w:pPr>
    </w:p>
    <w:p w:rsidR="00163A7F" w:rsidP="00D9667D" w14:paraId="1B68B5FF" w14:textId="77777777">
      <w:pPr>
        <w:rPr>
          <w:rFonts w:ascii="Century Schoolbook" w:hAnsi="Century Schoolbook"/>
        </w:rPr>
      </w:pPr>
    </w:p>
    <w:p w:rsidR="00163A7F" w:rsidP="00D9667D" w14:paraId="1B1AC7D0" w14:textId="77777777">
      <w:pPr>
        <w:rPr>
          <w:rFonts w:ascii="Century Schoolbook" w:hAnsi="Century Schoolbook"/>
        </w:rPr>
      </w:pPr>
    </w:p>
    <w:p w:rsidR="00163A7F" w:rsidP="00D9667D" w14:paraId="6D7037AC" w14:textId="77777777">
      <w:pPr>
        <w:rPr>
          <w:rFonts w:ascii="Century Schoolbook" w:hAnsi="Century Schoolbook"/>
        </w:rPr>
      </w:pPr>
    </w:p>
    <w:p w:rsidR="00163A7F" w:rsidP="00D9667D" w14:paraId="0514BBC5" w14:textId="77777777">
      <w:pPr>
        <w:rPr>
          <w:rFonts w:ascii="Century Schoolbook" w:hAnsi="Century Schoolbook"/>
        </w:rPr>
      </w:pPr>
    </w:p>
    <w:p w:rsidR="00163A7F" w:rsidP="00D9667D" w14:paraId="077438D4" w14:textId="77777777">
      <w:pPr>
        <w:rPr>
          <w:rFonts w:ascii="Century Schoolbook" w:hAnsi="Century Schoolbook"/>
        </w:rPr>
      </w:pPr>
    </w:p>
    <w:p w:rsidR="00163A7F" w:rsidP="00D9667D" w14:paraId="10B4E2B4" w14:textId="77777777">
      <w:pPr>
        <w:rPr>
          <w:rFonts w:ascii="Century Schoolbook" w:hAnsi="Century Schoolbook"/>
        </w:rPr>
      </w:pPr>
    </w:p>
    <w:p w:rsidR="00163A7F" w:rsidP="00D9667D" w14:paraId="0669C406" w14:textId="77777777">
      <w:pPr>
        <w:rPr>
          <w:rFonts w:ascii="Century Schoolbook" w:hAnsi="Century Schoolbook"/>
        </w:rPr>
      </w:pPr>
    </w:p>
    <w:p w:rsidR="00163A7F" w:rsidP="00D9667D" w14:paraId="2291C93D" w14:textId="77777777">
      <w:pPr>
        <w:rPr>
          <w:rFonts w:ascii="Century Schoolbook" w:hAnsi="Century Schoolbook"/>
        </w:rPr>
      </w:pPr>
    </w:p>
    <w:p w:rsidR="00163A7F" w:rsidP="00D9667D" w14:paraId="4DE1DF55" w14:textId="77777777">
      <w:pPr>
        <w:rPr>
          <w:rFonts w:ascii="Century Schoolbook" w:hAnsi="Century Schoolbook"/>
        </w:rPr>
      </w:pPr>
    </w:p>
    <w:p w:rsidR="00163A7F" w:rsidP="00D9667D" w14:paraId="6D41A63A" w14:textId="77777777">
      <w:pPr>
        <w:rPr>
          <w:rFonts w:ascii="Century Schoolbook" w:hAnsi="Century Schoolbook"/>
        </w:rPr>
      </w:pPr>
    </w:p>
    <w:p w:rsidR="00163A7F" w:rsidP="00D9667D" w14:paraId="0A9303EC" w14:textId="77777777">
      <w:pPr>
        <w:rPr>
          <w:rFonts w:ascii="Century Schoolbook" w:hAnsi="Century Schoolbook"/>
        </w:rPr>
      </w:pPr>
    </w:p>
    <w:p w:rsidR="00163A7F" w:rsidP="00D9667D" w14:paraId="450A2A29" w14:textId="77777777">
      <w:pPr>
        <w:rPr>
          <w:rFonts w:ascii="Century Schoolbook" w:hAnsi="Century Schoolbook"/>
        </w:rPr>
      </w:pPr>
    </w:p>
    <w:p w:rsidR="00163A7F" w:rsidP="00D9667D" w14:paraId="32002DED" w14:textId="77777777">
      <w:pPr>
        <w:rPr>
          <w:rFonts w:ascii="Century Schoolbook" w:hAnsi="Century Schoolbook"/>
        </w:rPr>
      </w:pPr>
    </w:p>
    <w:p w:rsidR="00282D52" w:rsidP="00D9667D" w14:paraId="4BEEBE6E" w14:textId="77777777">
      <w:pPr>
        <w:rPr>
          <w:rFonts w:ascii="Century Schoolbook" w:hAnsi="Century Schoolbook"/>
        </w:rPr>
      </w:pPr>
    </w:p>
    <w:p w:rsidR="00163A7F" w:rsidP="00D9667D" w14:paraId="210C59EE" w14:textId="77777777">
      <w:pPr>
        <w:rPr>
          <w:rFonts w:ascii="Century Schoolbook" w:hAnsi="Century Schoolbook"/>
        </w:rPr>
      </w:pPr>
    </w:p>
    <w:p w:rsidR="00D6712F" w:rsidRPr="007A7319" w:rsidP="00D6712F" w14:paraId="71E2BC60" w14:textId="77777777">
      <w:pPr>
        <w:rPr>
          <w:rFonts w:ascii="Century Schoolbook" w:hAnsi="Century Schoolbook"/>
          <w:b/>
          <w:bCs/>
        </w:rPr>
      </w:pPr>
      <w:r w:rsidRPr="007A7319">
        <w:rPr>
          <w:rFonts w:ascii="Century Schoolbook" w:hAnsi="Century Schoolbook"/>
          <w:b/>
          <w:bCs/>
        </w:rPr>
        <w:t xml:space="preserve">Note: The following tables represent example formats for various types of testing, measurement and calibration proficiency testing schemes and may be used as a reference for drafting the desired scope of accreditation. The listings in the examples are not </w:t>
      </w:r>
      <w:r w:rsidRPr="007A7319">
        <w:rPr>
          <w:rFonts w:ascii="Century Schoolbook" w:hAnsi="Century Schoolbook"/>
          <w:b/>
          <w:bCs/>
        </w:rPr>
        <w:t xml:space="preserve">by any means exhaustive but rather are provided for demonstration of information presentation.   </w:t>
      </w:r>
    </w:p>
    <w:p w:rsidR="00557A7D" w:rsidP="00D6712F" w14:paraId="2261A291" w14:textId="77777777">
      <w:pPr>
        <w:rPr>
          <w:rFonts w:ascii="Century Schoolbook" w:hAnsi="Century Schoolbook"/>
        </w:rPr>
      </w:pPr>
    </w:p>
    <w:p w:rsidR="00DB6A60" w:rsidP="00D6712F" w14:paraId="16A6598A" w14:textId="77777777">
      <w:pPr>
        <w:rPr>
          <w:rFonts w:ascii="Century Schoolbook" w:hAnsi="Century Schoolbook"/>
        </w:rPr>
      </w:pPr>
    </w:p>
    <w:p w:rsidR="00DB6A60" w:rsidP="00DB6A60" w14:paraId="06C5B3D7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  <w:u w:val="single"/>
        </w:rPr>
      </w:pPr>
      <w:r w:rsidRPr="007210F2">
        <w:rPr>
          <w:snapToGrid w:val="0"/>
          <w:sz w:val="22"/>
          <w:szCs w:val="22"/>
          <w:u w:val="single"/>
        </w:rPr>
        <w:t>SCOPE OF ACCREDITATION TO ISO</w:t>
      </w:r>
      <w:r w:rsidR="0089263A">
        <w:rPr>
          <w:snapToGrid w:val="0"/>
          <w:sz w:val="22"/>
          <w:szCs w:val="22"/>
          <w:u w:val="single"/>
        </w:rPr>
        <w:t>/IEC 17043:2010</w:t>
      </w:r>
    </w:p>
    <w:p w:rsidR="00DB6A60" w:rsidRPr="007210F2" w:rsidP="00DB6A60" w14:paraId="6990F520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</w:p>
    <w:p w:rsidR="00DB6A60" w:rsidRPr="007210F2" w:rsidP="00DB6A60" w14:paraId="7918CB67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PROFICIENCY TESTING PROVIDER</w:t>
      </w:r>
    </w:p>
    <w:p w:rsidR="00DB6A60" w:rsidRPr="007210F2" w:rsidP="00DB6A60" w14:paraId="47401525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</w:p>
    <w:p w:rsidR="00DB6A60" w:rsidRPr="007210F2" w:rsidP="00DB6A60" w14:paraId="0078077C" w14:textId="77777777">
      <w:pPr>
        <w:widowControl w:val="0"/>
        <w:tabs>
          <w:tab w:val="left" w:pos="6660"/>
        </w:tabs>
        <w:suppressAutoHyphens/>
        <w:spacing w:line="240" w:lineRule="exact"/>
        <w:jc w:val="both"/>
        <w:rPr>
          <w:snapToGrid w:val="0"/>
          <w:sz w:val="22"/>
          <w:szCs w:val="22"/>
        </w:rPr>
      </w:pPr>
      <w:r w:rsidRPr="007210F2">
        <w:rPr>
          <w:snapToGrid w:val="0"/>
          <w:sz w:val="22"/>
          <w:szCs w:val="22"/>
        </w:rPr>
        <w:t xml:space="preserve">Valid To:  </w:t>
      </w:r>
      <w:r>
        <w:rPr>
          <w:snapToGrid w:val="0"/>
          <w:sz w:val="22"/>
          <w:szCs w:val="22"/>
        </w:rPr>
        <w:t>Month</w:t>
      </w:r>
      <w:r w:rsidRPr="007210F2">
        <w:rPr>
          <w:snapToGrid w:val="0"/>
          <w:sz w:val="22"/>
          <w:szCs w:val="22"/>
        </w:rPr>
        <w:t xml:space="preserve"> 31, 20</w:t>
      </w:r>
      <w:r>
        <w:rPr>
          <w:snapToGrid w:val="0"/>
          <w:sz w:val="22"/>
          <w:szCs w:val="22"/>
        </w:rPr>
        <w:t>2-</w:t>
      </w:r>
      <w:r w:rsidRPr="007210F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7210F2">
        <w:rPr>
          <w:snapToGrid w:val="0"/>
          <w:sz w:val="22"/>
          <w:szCs w:val="22"/>
        </w:rPr>
        <w:t xml:space="preserve">Certificate Number: </w:t>
      </w:r>
      <w:r>
        <w:rPr>
          <w:snapToGrid w:val="0"/>
          <w:sz w:val="22"/>
          <w:szCs w:val="22"/>
        </w:rPr>
        <w:t>####.##</w:t>
      </w:r>
    </w:p>
    <w:p w:rsidR="00DB6A60" w:rsidRPr="00B3471A" w:rsidP="00DB6A60" w14:paraId="17C3C7C3" w14:textId="77777777">
      <w:pPr>
        <w:spacing w:line="240" w:lineRule="exact"/>
        <w:jc w:val="center"/>
        <w:rPr>
          <w:sz w:val="22"/>
          <w:szCs w:val="22"/>
        </w:rPr>
      </w:pPr>
    </w:p>
    <w:p w:rsidR="00DB6A60" w:rsidP="00DB6A60" w14:paraId="4CD341A8" w14:textId="77777777">
      <w:pPr>
        <w:tabs>
          <w:tab w:val="left" w:pos="360"/>
          <w:tab w:val="left" w:pos="960"/>
          <w:tab w:val="left" w:pos="1560"/>
          <w:tab w:val="left" w:pos="2160"/>
          <w:tab w:val="left" w:pos="4560"/>
          <w:tab w:val="left" w:pos="6930"/>
          <w:tab w:val="left" w:pos="7560"/>
          <w:tab w:val="left" w:pos="10260"/>
          <w:tab w:val="left" w:pos="10350"/>
        </w:tabs>
        <w:suppressAutoHyphens/>
        <w:spacing w:line="240" w:lineRule="exact"/>
        <w:jc w:val="both"/>
        <w:rPr>
          <w:sz w:val="22"/>
          <w:szCs w:val="22"/>
        </w:rPr>
      </w:pPr>
      <w:r w:rsidRPr="00557A7D">
        <w:rPr>
          <w:sz w:val="22"/>
          <w:szCs w:val="22"/>
        </w:rPr>
        <w:t xml:space="preserve">In </w:t>
      </w:r>
      <w:r w:rsidRPr="00557A7D">
        <w:rPr>
          <w:sz w:val="22"/>
          <w:szCs w:val="22"/>
        </w:rPr>
        <w:t>recognition of the successful completion of the A2LA evaluation process, this Proficiency Testing Provider has been found to meet the ISO/IEC 17043:2010, “Conformity assessment - General Requirements for Proficiency Testing”. Accreditation is granted to th</w:t>
      </w:r>
      <w:r w:rsidRPr="00557A7D">
        <w:rPr>
          <w:sz w:val="22"/>
          <w:szCs w:val="22"/>
        </w:rPr>
        <w:t>is organization to provide</w:t>
      </w:r>
      <w:r>
        <w:rPr>
          <w:sz w:val="22"/>
          <w:szCs w:val="22"/>
        </w:rPr>
        <w:t xml:space="preserve"> the following</w:t>
      </w:r>
      <w:r w:rsidRPr="00B3471A">
        <w:rPr>
          <w:sz w:val="22"/>
          <w:szCs w:val="22"/>
        </w:rPr>
        <w:t>:</w:t>
      </w:r>
    </w:p>
    <w:p w:rsidR="00DB6A60" w:rsidRPr="00D6712F" w:rsidP="00D6712F" w14:paraId="5F8AA9C0" w14:textId="77777777">
      <w:pPr>
        <w:rPr>
          <w:rFonts w:ascii="Century Schoolbook" w:hAnsi="Century Schoolbook"/>
        </w:rPr>
      </w:pPr>
    </w:p>
    <w:p w:rsidR="00D6712F" w:rsidP="00D9667D" w14:paraId="659F197E" w14:textId="77777777">
      <w:pPr>
        <w:rPr>
          <w:rFonts w:ascii="Century Schoolbook" w:hAnsi="Century Schoolbook"/>
        </w:rPr>
      </w:pPr>
    </w:p>
    <w:p w:rsidR="009B008E" w:rsidP="00687FDF" w14:paraId="160703B3" w14:textId="77777777">
      <w:pPr>
        <w:tabs>
          <w:tab w:val="left" w:pos="-480"/>
        </w:tabs>
        <w:suppressAutoHyphens/>
        <w:spacing w:line="235" w:lineRule="exact"/>
        <w:ind w:right="260"/>
        <w:jc w:val="center"/>
        <w:rPr>
          <w:rFonts w:ascii="Century Schoolbook" w:hAnsi="Century Schoolbook"/>
          <w:b/>
        </w:rPr>
      </w:pPr>
      <w:r w:rsidR="00C37A91">
        <w:rPr>
          <w:rFonts w:ascii="Century Schoolbook" w:hAnsi="Century Schoolbook"/>
          <w:b/>
        </w:rPr>
        <w:t xml:space="preserve">Table A - </w:t>
      </w:r>
      <w:r w:rsidRPr="00211C5F" w:rsidR="000B31E6">
        <w:rPr>
          <w:rFonts w:ascii="Century Schoolbook" w:hAnsi="Century Schoolbook"/>
          <w:b/>
        </w:rPr>
        <w:t xml:space="preserve">CALIBRATION </w:t>
      </w:r>
      <w:r w:rsidRPr="00211C5F" w:rsidR="00BD3C08">
        <w:rPr>
          <w:rFonts w:ascii="Century Schoolbook" w:hAnsi="Century Schoolbook"/>
          <w:b/>
        </w:rPr>
        <w:t xml:space="preserve">TEMPLATE </w:t>
      </w:r>
      <w:r w:rsidR="00C37A91">
        <w:rPr>
          <w:rFonts w:ascii="Century Schoolbook" w:hAnsi="Century Schoolbook"/>
          <w:b/>
        </w:rPr>
        <w:t>(Example)</w:t>
      </w:r>
    </w:p>
    <w:p w:rsidR="003563AA" w:rsidRPr="00211C5F" w:rsidP="00687FDF" w14:paraId="2625AD17" w14:textId="77777777">
      <w:pPr>
        <w:tabs>
          <w:tab w:val="left" w:pos="-480"/>
        </w:tabs>
        <w:suppressAutoHyphens/>
        <w:spacing w:line="235" w:lineRule="exact"/>
        <w:ind w:right="260"/>
        <w:jc w:val="center"/>
        <w:rPr>
          <w:rFonts w:ascii="Century Schoolbook" w:hAnsi="Century Schoolbook"/>
        </w:rPr>
      </w:pPr>
    </w:p>
    <w:tbl>
      <w:tblPr>
        <w:tblW w:w="879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469"/>
        <w:gridCol w:w="1863"/>
        <w:gridCol w:w="3467"/>
      </w:tblGrid>
      <w:tr w14:paraId="165970FA" w14:textId="77777777" w:rsidTr="00E228EE">
        <w:tblPrEx>
          <w:tblW w:w="8799" w:type="dxa"/>
          <w:jc w:val="center"/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rPr>
          <w:trHeight w:val="313"/>
          <w:jc w:val="center"/>
        </w:trPr>
        <w:tc>
          <w:tcPr>
            <w:tcW w:w="3469" w:type="dxa"/>
            <w:shd w:val="clear" w:color="auto" w:fill="auto"/>
          </w:tcPr>
          <w:p w:rsidR="00E228EE" w:rsidRPr="002833AF" w:rsidP="00AD45D4" w14:paraId="0E6E14A4" w14:textId="77777777">
            <w:pPr>
              <w:tabs>
                <w:tab w:val="left" w:pos="360"/>
                <w:tab w:val="left" w:pos="960"/>
                <w:tab w:val="left" w:pos="1560"/>
                <w:tab w:val="left" w:pos="2340"/>
                <w:tab w:val="left" w:pos="4560"/>
              </w:tabs>
              <w:suppressAutoHyphens/>
              <w:spacing w:line="240" w:lineRule="exact"/>
              <w:ind w:left="-90" w:right="-169"/>
              <w:jc w:val="center"/>
              <w:rPr>
                <w:rFonts w:ascii="Century Schoolbook" w:hAnsi="Century Schoolbook"/>
                <w:b/>
                <w:vertAlign w:val="superscript"/>
              </w:rPr>
            </w:pPr>
            <w:r>
              <w:rPr>
                <w:rFonts w:ascii="Century Schoolbook" w:hAnsi="Century Schoolbook"/>
                <w:b/>
              </w:rPr>
              <w:t>PT SCHEME</w:t>
            </w:r>
            <w:r w:rsidR="002833AF">
              <w:rPr>
                <w:rFonts w:ascii="Century Schoolbook" w:hAnsi="Century Schoolbook"/>
                <w:b/>
                <w:vertAlign w:val="superscript"/>
              </w:rPr>
              <w:t>2</w:t>
            </w:r>
          </w:p>
        </w:tc>
        <w:tc>
          <w:tcPr>
            <w:tcW w:w="1863" w:type="dxa"/>
            <w:shd w:val="clear" w:color="auto" w:fill="auto"/>
          </w:tcPr>
          <w:p w:rsidR="00E228EE" w:rsidRPr="00211C5F" w:rsidP="00AD45D4" w14:paraId="301A7D6B" w14:textId="77777777">
            <w:pPr>
              <w:tabs>
                <w:tab w:val="left" w:pos="360"/>
                <w:tab w:val="left" w:pos="960"/>
                <w:tab w:val="left" w:pos="1560"/>
                <w:tab w:val="left" w:pos="2383"/>
                <w:tab w:val="left" w:pos="4560"/>
              </w:tabs>
              <w:suppressAutoHyphens/>
              <w:spacing w:line="240" w:lineRule="exact"/>
              <w:ind w:left="-47" w:right="-122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PT ITEM/</w:t>
            </w:r>
            <w:r w:rsidRPr="00211C5F">
              <w:rPr>
                <w:rFonts w:ascii="Century Schoolbook" w:hAnsi="Century Schoolbook"/>
                <w:b/>
              </w:rPr>
              <w:t>SUB-DISCIPLINE</w:t>
            </w:r>
          </w:p>
        </w:tc>
        <w:tc>
          <w:tcPr>
            <w:tcW w:w="3467" w:type="dxa"/>
            <w:shd w:val="clear" w:color="auto" w:fill="auto"/>
          </w:tcPr>
          <w:p w:rsidR="00E228EE" w:rsidRPr="00211C5F" w:rsidP="00AD45D4" w14:paraId="6F9DDDF8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left="-141" w:right="-118"/>
              <w:jc w:val="center"/>
              <w:rPr>
                <w:rFonts w:ascii="Century Schoolbook" w:hAnsi="Century Schoolbook"/>
                <w:b/>
              </w:rPr>
            </w:pPr>
            <w:r w:rsidRPr="00925B9D">
              <w:rPr>
                <w:rFonts w:ascii="Century Schoolbook" w:hAnsi="Century Schoolbook"/>
                <w:b/>
              </w:rPr>
              <w:t>Measurand(s) or Characteristic(s) being Tested, Identified, or Measured</w:t>
            </w:r>
          </w:p>
        </w:tc>
      </w:tr>
      <w:tr w14:paraId="43F9729A" w14:textId="77777777" w:rsidTr="00E228EE">
        <w:tblPrEx>
          <w:tblW w:w="8799" w:type="dxa"/>
          <w:jc w:val="center"/>
          <w:tblLayout w:type="fixed"/>
          <w:tblLook w:val="0000"/>
        </w:tblPrEx>
        <w:trPr>
          <w:trHeight w:val="54"/>
          <w:jc w:val="center"/>
        </w:trPr>
        <w:tc>
          <w:tcPr>
            <w:tcW w:w="3469" w:type="dxa"/>
            <w:vMerge w:val="restart"/>
            <w:shd w:val="clear" w:color="auto" w:fill="auto"/>
          </w:tcPr>
          <w:p w:rsidR="00E228EE" w:rsidRPr="00211C5F" w:rsidP="00AD45D4" w14:paraId="004FE04B" w14:textId="77777777">
            <w:pPr>
              <w:tabs>
                <w:tab w:val="left" w:pos="360"/>
                <w:tab w:val="left" w:pos="960"/>
                <w:tab w:val="left" w:pos="1560"/>
                <w:tab w:val="left" w:pos="2340"/>
                <w:tab w:val="left" w:pos="4560"/>
              </w:tabs>
              <w:suppressAutoHyphens/>
              <w:spacing w:line="240" w:lineRule="exact"/>
              <w:ind w:right="-169"/>
              <w:rPr>
                <w:rFonts w:ascii="Century Schoolbook" w:hAnsi="Century Schoolbook"/>
                <w:b/>
              </w:rPr>
            </w:pPr>
          </w:p>
          <w:p w:rsidR="00E228EE" w:rsidRPr="00211C5F" w:rsidP="00AD45D4" w14:paraId="135C5CF0" w14:textId="77777777">
            <w:pPr>
              <w:suppressAutoHyphens/>
              <w:spacing w:line="240" w:lineRule="exact"/>
              <w:rPr>
                <w:rFonts w:ascii="Century Schoolbook" w:hAnsi="Century Schoolbook"/>
                <w:b/>
              </w:rPr>
            </w:pPr>
            <w:r w:rsidRPr="00211C5F">
              <w:rPr>
                <w:rFonts w:ascii="Century Schoolbook" w:hAnsi="Century Schoolbook"/>
                <w:b/>
              </w:rPr>
              <w:t>DIMENSIONAL</w:t>
            </w:r>
          </w:p>
        </w:tc>
        <w:tc>
          <w:tcPr>
            <w:tcW w:w="1863" w:type="dxa"/>
            <w:shd w:val="clear" w:color="auto" w:fill="auto"/>
          </w:tcPr>
          <w:p w:rsidR="00E228EE" w:rsidRPr="00211C5F" w:rsidP="00AD45D4" w14:paraId="596625CD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  <w:p w:rsidR="00E228EE" w:rsidRPr="00211C5F" w:rsidP="00AD45D4" w14:paraId="3EC4FDAC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1D – portable gauging and hand tools</w:t>
            </w:r>
          </w:p>
          <w:p w:rsidR="00E228EE" w:rsidRPr="00211C5F" w:rsidP="00AD45D4" w14:paraId="2644977D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3467" w:type="dxa"/>
            <w:shd w:val="clear" w:color="auto" w:fill="auto"/>
          </w:tcPr>
          <w:p w:rsidR="00E228EE" w:rsidRPr="00211C5F" w:rsidP="00AD45D4" w14:paraId="30744E62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Micrometers</w:t>
            </w:r>
          </w:p>
          <w:p w:rsidR="00E228EE" w:rsidRPr="00211C5F" w:rsidP="00AD45D4" w14:paraId="78EFD360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(0 – 50) mm</w:t>
            </w:r>
          </w:p>
          <w:p w:rsidR="00E228EE" w:rsidRPr="00211C5F" w:rsidP="00AD45D4" w14:paraId="238CF88C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(0 – 2) in</w:t>
            </w:r>
          </w:p>
          <w:p w:rsidR="00E228EE" w:rsidRPr="00211C5F" w:rsidP="00AD45D4" w14:paraId="7227D146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Calipers</w:t>
            </w:r>
          </w:p>
          <w:p w:rsidR="00E228EE" w:rsidRPr="00211C5F" w:rsidP="00AD45D4" w14:paraId="7C945007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(0 – 150) mm</w:t>
            </w:r>
          </w:p>
          <w:p w:rsidR="00E228EE" w:rsidRPr="00211C5F" w:rsidP="00AD45D4" w14:paraId="60CF286F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(0 – 6) in</w:t>
            </w:r>
          </w:p>
          <w:p w:rsidR="00E228EE" w:rsidRPr="00211C5F" w:rsidP="00AD45D4" w14:paraId="064F08F6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Indicators</w:t>
            </w:r>
          </w:p>
          <w:p w:rsidR="00E228EE" w:rsidRPr="00211C5F" w:rsidP="00AD45D4" w14:paraId="211788A8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(0 – 12.5) mm</w:t>
            </w:r>
          </w:p>
          <w:p w:rsidR="00E228EE" w:rsidRPr="00211C5F" w:rsidP="00AD45D4" w14:paraId="1EE24CDB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(0 – 0.5) in</w:t>
            </w:r>
          </w:p>
          <w:p w:rsidR="00E228EE" w:rsidRPr="00211C5F" w:rsidP="00AD45D4" w14:paraId="6AAB2D65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</w:tr>
      <w:tr w14:paraId="5529368D" w14:textId="77777777" w:rsidTr="00E228EE">
        <w:tblPrEx>
          <w:tblW w:w="8799" w:type="dxa"/>
          <w:jc w:val="center"/>
          <w:tblLayout w:type="fixed"/>
          <w:tblLook w:val="0000"/>
        </w:tblPrEx>
        <w:trPr>
          <w:trHeight w:val="51"/>
          <w:jc w:val="center"/>
        </w:trPr>
        <w:tc>
          <w:tcPr>
            <w:tcW w:w="3469" w:type="dxa"/>
            <w:vMerge/>
            <w:shd w:val="clear" w:color="auto" w:fill="auto"/>
          </w:tcPr>
          <w:p w:rsidR="00E228EE" w:rsidRPr="00211C5F" w:rsidP="00AD45D4" w14:paraId="53AE61E6" w14:textId="77777777">
            <w:pPr>
              <w:tabs>
                <w:tab w:val="left" w:pos="360"/>
                <w:tab w:val="left" w:pos="960"/>
                <w:tab w:val="left" w:pos="1560"/>
                <w:tab w:val="left" w:pos="2340"/>
                <w:tab w:val="left" w:pos="4560"/>
              </w:tabs>
              <w:suppressAutoHyphens/>
              <w:spacing w:line="240" w:lineRule="exact"/>
              <w:ind w:right="-169"/>
              <w:rPr>
                <w:rFonts w:ascii="Century Schoolbook" w:hAnsi="Century Schoolbook"/>
                <w:b/>
              </w:rPr>
            </w:pPr>
          </w:p>
        </w:tc>
        <w:tc>
          <w:tcPr>
            <w:tcW w:w="1863" w:type="dxa"/>
            <w:shd w:val="clear" w:color="auto" w:fill="auto"/>
          </w:tcPr>
          <w:p w:rsidR="00E228EE" w:rsidRPr="00211C5F" w:rsidP="00AD45D4" w14:paraId="63EE9A3B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  <w:p w:rsidR="00E228EE" w:rsidRPr="00211C5F" w:rsidP="00AD45D4" w14:paraId="539FB5EE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1D – artifacts, standards, and parts</w:t>
            </w:r>
          </w:p>
          <w:p w:rsidR="00E228EE" w:rsidRPr="00211C5F" w:rsidP="00AD45D4" w14:paraId="311345E7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3467" w:type="dxa"/>
            <w:shd w:val="clear" w:color="auto" w:fill="auto"/>
          </w:tcPr>
          <w:p w:rsidR="00E228EE" w:rsidRPr="00211C5F" w:rsidP="00AD45D4" w14:paraId="4B6D6B9C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Gage Blocks</w:t>
            </w:r>
          </w:p>
          <w:p w:rsidR="00E228EE" w:rsidRPr="00211C5F" w:rsidP="00AD45D4" w14:paraId="3FC61E75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Up to 500 mm</w:t>
            </w:r>
          </w:p>
          <w:p w:rsidR="00E228EE" w:rsidRPr="00211C5F" w:rsidP="00AD45D4" w14:paraId="2E8B3FBA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</w:r>
            <w:r w:rsidRPr="00211C5F">
              <w:rPr>
                <w:rFonts w:ascii="Century Schoolbook" w:hAnsi="Century Schoolbook"/>
              </w:rPr>
              <w:t>Up to 20 in</w:t>
            </w:r>
          </w:p>
          <w:p w:rsidR="00E228EE" w:rsidRPr="00211C5F" w:rsidP="00AD45D4" w14:paraId="2F189884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Plug Gages</w:t>
            </w:r>
          </w:p>
          <w:p w:rsidR="00E228EE" w:rsidRPr="00211C5F" w:rsidP="00AD45D4" w14:paraId="5D9FC08A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Up to 50 mm</w:t>
            </w:r>
          </w:p>
          <w:p w:rsidR="00E228EE" w:rsidRPr="00211C5F" w:rsidP="00AD45D4" w14:paraId="54AA5E00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Up to 2 in</w:t>
            </w:r>
          </w:p>
          <w:p w:rsidR="00E228EE" w:rsidRPr="00211C5F" w:rsidP="00AD45D4" w14:paraId="26E5071C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Ring Gages</w:t>
            </w:r>
          </w:p>
          <w:p w:rsidR="00E228EE" w:rsidRPr="00211C5F" w:rsidP="00AD45D4" w14:paraId="3B4E803C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Up to 100 mm</w:t>
            </w:r>
          </w:p>
          <w:p w:rsidR="00E228EE" w:rsidRPr="00211C5F" w:rsidP="00AD45D4" w14:paraId="4D9A4714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Up to 4 in</w:t>
            </w:r>
          </w:p>
          <w:p w:rsidR="00E228EE" w:rsidRPr="00211C5F" w:rsidP="00AD45D4" w14:paraId="32A59678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Micrometer Standards</w:t>
            </w:r>
          </w:p>
          <w:p w:rsidR="00E228EE" w:rsidRPr="00211C5F" w:rsidP="00AD45D4" w14:paraId="158A4905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(25 – 300) mm</w:t>
            </w:r>
          </w:p>
          <w:p w:rsidR="00E228EE" w:rsidRPr="00211C5F" w:rsidP="00AD45D4" w14:paraId="75200CF8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(1 – 12) in</w:t>
            </w:r>
          </w:p>
          <w:p w:rsidR="00E228EE" w:rsidRPr="00211C5F" w:rsidP="00AD45D4" w14:paraId="699E8339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Artifacts</w:t>
            </w:r>
          </w:p>
          <w:p w:rsidR="00E228EE" w:rsidRPr="00211C5F" w:rsidP="00AD45D4" w14:paraId="011D08BD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Up to 500 mm</w:t>
            </w:r>
          </w:p>
          <w:p w:rsidR="00E228EE" w:rsidRPr="00211C5F" w:rsidP="00AD45D4" w14:paraId="51E4E4C5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Up to 20 in</w:t>
            </w:r>
          </w:p>
        </w:tc>
      </w:tr>
      <w:tr w14:paraId="16CF287F" w14:textId="77777777" w:rsidTr="00E228EE">
        <w:tblPrEx>
          <w:tblW w:w="8799" w:type="dxa"/>
          <w:jc w:val="center"/>
          <w:tblLayout w:type="fixed"/>
          <w:tblLook w:val="0000"/>
        </w:tblPrEx>
        <w:trPr>
          <w:trHeight w:val="51"/>
          <w:jc w:val="center"/>
        </w:trPr>
        <w:tc>
          <w:tcPr>
            <w:tcW w:w="3469" w:type="dxa"/>
            <w:vMerge/>
            <w:shd w:val="clear" w:color="auto" w:fill="auto"/>
          </w:tcPr>
          <w:p w:rsidR="00E228EE" w:rsidRPr="00211C5F" w:rsidP="00AD45D4" w14:paraId="291EB47D" w14:textId="77777777">
            <w:pPr>
              <w:tabs>
                <w:tab w:val="left" w:pos="360"/>
                <w:tab w:val="left" w:pos="960"/>
                <w:tab w:val="left" w:pos="1560"/>
                <w:tab w:val="left" w:pos="2340"/>
                <w:tab w:val="left" w:pos="4560"/>
              </w:tabs>
              <w:suppressAutoHyphens/>
              <w:spacing w:line="240" w:lineRule="exact"/>
              <w:ind w:right="-169"/>
              <w:rPr>
                <w:rFonts w:ascii="Century Schoolbook" w:hAnsi="Century Schoolbook"/>
                <w:b/>
              </w:rPr>
            </w:pPr>
          </w:p>
        </w:tc>
        <w:tc>
          <w:tcPr>
            <w:tcW w:w="1863" w:type="dxa"/>
            <w:shd w:val="clear" w:color="auto" w:fill="auto"/>
          </w:tcPr>
          <w:p w:rsidR="00E228EE" w:rsidRPr="00211C5F" w:rsidP="00AD45D4" w14:paraId="19FEDD27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  <w:p w:rsidR="00E228EE" w:rsidRPr="00211C5F" w:rsidP="00AD45D4" w14:paraId="6176EE6B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2D – artifacts, standards, and parts</w:t>
            </w:r>
          </w:p>
          <w:p w:rsidR="00E228EE" w:rsidRPr="00211C5F" w:rsidP="00AD45D4" w14:paraId="2AA56320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3467" w:type="dxa"/>
            <w:shd w:val="clear" w:color="auto" w:fill="auto"/>
          </w:tcPr>
          <w:p w:rsidR="00E228EE" w:rsidRPr="00211C5F" w:rsidP="00AD45D4" w14:paraId="25D89DD1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Artifacts</w:t>
            </w:r>
          </w:p>
          <w:p w:rsidR="00E228EE" w:rsidRPr="00211C5F" w:rsidP="00AD45D4" w14:paraId="022B1094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Up to (500 x 500) mm</w:t>
            </w:r>
          </w:p>
          <w:p w:rsidR="00E228EE" w:rsidRPr="00211C5F" w:rsidP="00AD45D4" w14:paraId="4927B357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 xml:space="preserve">Up to </w:t>
            </w:r>
            <w:r w:rsidRPr="00211C5F">
              <w:rPr>
                <w:rFonts w:ascii="Century Schoolbook" w:hAnsi="Century Schoolbook"/>
              </w:rPr>
              <w:t>(20 x 20) in</w:t>
            </w:r>
          </w:p>
          <w:p w:rsidR="00E228EE" w:rsidRPr="00211C5F" w:rsidP="00AD45D4" w14:paraId="1317E594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</w:tr>
      <w:tr w14:paraId="6DE5BA75" w14:textId="77777777" w:rsidTr="00E228EE">
        <w:tblPrEx>
          <w:tblW w:w="8799" w:type="dxa"/>
          <w:jc w:val="center"/>
          <w:tblLayout w:type="fixed"/>
          <w:tblLook w:val="0000"/>
        </w:tblPrEx>
        <w:trPr>
          <w:trHeight w:val="51"/>
          <w:jc w:val="center"/>
        </w:trPr>
        <w:tc>
          <w:tcPr>
            <w:tcW w:w="3469" w:type="dxa"/>
            <w:vMerge/>
            <w:shd w:val="clear" w:color="auto" w:fill="auto"/>
          </w:tcPr>
          <w:p w:rsidR="00E228EE" w:rsidRPr="00211C5F" w:rsidP="00AD45D4" w14:paraId="24515FCA" w14:textId="77777777">
            <w:pPr>
              <w:tabs>
                <w:tab w:val="left" w:pos="360"/>
                <w:tab w:val="left" w:pos="960"/>
                <w:tab w:val="left" w:pos="1560"/>
                <w:tab w:val="left" w:pos="2340"/>
                <w:tab w:val="left" w:pos="4560"/>
              </w:tabs>
              <w:suppressAutoHyphens/>
              <w:spacing w:line="240" w:lineRule="exact"/>
              <w:ind w:right="-169"/>
              <w:rPr>
                <w:rFonts w:ascii="Century Schoolbook" w:hAnsi="Century Schoolbook"/>
                <w:b/>
              </w:rPr>
            </w:pPr>
          </w:p>
        </w:tc>
        <w:tc>
          <w:tcPr>
            <w:tcW w:w="1863" w:type="dxa"/>
            <w:shd w:val="clear" w:color="auto" w:fill="auto"/>
          </w:tcPr>
          <w:p w:rsidR="00E228EE" w:rsidRPr="00211C5F" w:rsidP="00AD45D4" w14:paraId="60D47F14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  <w:p w:rsidR="00E228EE" w:rsidRPr="00211C5F" w:rsidP="00AD45D4" w14:paraId="531C1308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3D – artifacts, standards, and parts</w:t>
            </w:r>
          </w:p>
          <w:p w:rsidR="00E228EE" w:rsidP="00AD45D4" w14:paraId="771301E7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  <w:p w:rsidR="00E228EE" w:rsidRPr="00211C5F" w:rsidP="00AD45D4" w14:paraId="2F3CFF9E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3467" w:type="dxa"/>
            <w:shd w:val="clear" w:color="auto" w:fill="auto"/>
          </w:tcPr>
          <w:p w:rsidR="00E228EE" w:rsidRPr="00211C5F" w:rsidP="00AD45D4" w14:paraId="52271E40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Artifacts</w:t>
            </w:r>
          </w:p>
          <w:p w:rsidR="00E228EE" w:rsidRPr="00211C5F" w:rsidP="00AD45D4" w14:paraId="41C04C86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Up to (500 x 500 x 500) mm</w:t>
            </w:r>
          </w:p>
          <w:p w:rsidR="00E228EE" w:rsidRPr="00211C5F" w:rsidP="00AD45D4" w14:paraId="09449144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Up to (20 x 20 x 20) in</w:t>
            </w:r>
          </w:p>
          <w:p w:rsidR="00E228EE" w:rsidRPr="00211C5F" w:rsidP="00AD45D4" w14:paraId="2685965A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</w:tr>
      <w:tr w14:paraId="0190D51A" w14:textId="77777777" w:rsidTr="00E228EE">
        <w:tblPrEx>
          <w:tblW w:w="8799" w:type="dxa"/>
          <w:jc w:val="center"/>
          <w:tblLayout w:type="fixed"/>
          <w:tblLook w:val="0000"/>
        </w:tblPrEx>
        <w:trPr>
          <w:trHeight w:val="51"/>
          <w:jc w:val="center"/>
        </w:trPr>
        <w:tc>
          <w:tcPr>
            <w:tcW w:w="3469" w:type="dxa"/>
            <w:vMerge/>
            <w:shd w:val="clear" w:color="auto" w:fill="auto"/>
          </w:tcPr>
          <w:p w:rsidR="00E228EE" w:rsidRPr="00211C5F" w:rsidP="00AD45D4" w14:paraId="212F0A73" w14:textId="77777777">
            <w:pPr>
              <w:tabs>
                <w:tab w:val="left" w:pos="360"/>
                <w:tab w:val="left" w:pos="960"/>
                <w:tab w:val="left" w:pos="1560"/>
                <w:tab w:val="left" w:pos="2340"/>
                <w:tab w:val="left" w:pos="4560"/>
              </w:tabs>
              <w:suppressAutoHyphens/>
              <w:spacing w:line="240" w:lineRule="exact"/>
              <w:ind w:right="-169"/>
              <w:rPr>
                <w:rFonts w:ascii="Century Schoolbook" w:hAnsi="Century Schoolbook"/>
                <w:b/>
              </w:rPr>
            </w:pPr>
          </w:p>
        </w:tc>
        <w:tc>
          <w:tcPr>
            <w:tcW w:w="1863" w:type="dxa"/>
            <w:shd w:val="clear" w:color="auto" w:fill="auto"/>
          </w:tcPr>
          <w:p w:rsidR="00E228EE" w:rsidRPr="00211C5F" w:rsidP="00AD45D4" w14:paraId="24B09FA4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  <w:p w:rsidR="00E228EE" w:rsidRPr="00211C5F" w:rsidP="00AD45D4" w14:paraId="26E92375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Other</w:t>
            </w:r>
          </w:p>
          <w:p w:rsidR="00E228EE" w:rsidRPr="00211C5F" w:rsidP="00AD45D4" w14:paraId="590200EA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3467" w:type="dxa"/>
            <w:shd w:val="clear" w:color="auto" w:fill="auto"/>
          </w:tcPr>
          <w:p w:rsidR="00E228EE" w:rsidRPr="00211C5F" w:rsidP="00AD45D4" w14:paraId="3CEA00CD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Thread Plug Gages</w:t>
            </w:r>
          </w:p>
          <w:p w:rsidR="00E228EE" w:rsidRPr="00211C5F" w:rsidP="00AD45D4" w14:paraId="782D929C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Up to 50 mm</w:t>
            </w:r>
          </w:p>
          <w:p w:rsidR="00E228EE" w:rsidRPr="00211C5F" w:rsidP="00AD45D4" w14:paraId="075E5839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Up to 2 in</w:t>
            </w:r>
          </w:p>
          <w:p w:rsidR="00E228EE" w:rsidRPr="00211C5F" w:rsidP="00AD45D4" w14:paraId="496B2566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Thread Wires</w:t>
            </w:r>
          </w:p>
          <w:p w:rsidR="00E228EE" w:rsidRPr="00211C5F" w:rsidP="00AD45D4" w14:paraId="2E8697B7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Up to 5 mm</w:t>
            </w:r>
          </w:p>
          <w:p w:rsidR="00E228EE" w:rsidRPr="00211C5F" w:rsidP="00AD45D4" w14:paraId="7C772344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Up to 0.2 in</w:t>
            </w:r>
          </w:p>
        </w:tc>
      </w:tr>
      <w:tr w14:paraId="48CB2C5C" w14:textId="77777777" w:rsidTr="00E228EE">
        <w:tblPrEx>
          <w:tblW w:w="8799" w:type="dxa"/>
          <w:jc w:val="center"/>
          <w:tblLayout w:type="fixed"/>
          <w:tblLook w:val="0000"/>
        </w:tblPrEx>
        <w:trPr>
          <w:trHeight w:val="130"/>
          <w:jc w:val="center"/>
        </w:trPr>
        <w:tc>
          <w:tcPr>
            <w:tcW w:w="3469" w:type="dxa"/>
            <w:vMerge w:val="restart"/>
            <w:shd w:val="clear" w:color="auto" w:fill="auto"/>
          </w:tcPr>
          <w:p w:rsidR="00E228EE" w:rsidRPr="00211C5F" w:rsidP="00AD45D4" w14:paraId="2C4C016A" w14:textId="77777777">
            <w:pPr>
              <w:tabs>
                <w:tab w:val="left" w:pos="360"/>
                <w:tab w:val="left" w:pos="960"/>
                <w:tab w:val="left" w:pos="1560"/>
                <w:tab w:val="left" w:pos="2340"/>
                <w:tab w:val="left" w:pos="4560"/>
              </w:tabs>
              <w:suppressAutoHyphens/>
              <w:spacing w:line="240" w:lineRule="exact"/>
              <w:ind w:right="-169"/>
              <w:rPr>
                <w:rFonts w:ascii="Century Schoolbook" w:hAnsi="Century Schoolbook"/>
                <w:b/>
              </w:rPr>
            </w:pPr>
          </w:p>
          <w:p w:rsidR="00E228EE" w:rsidRPr="00211C5F" w:rsidP="00AD45D4" w14:paraId="7ADF1779" w14:textId="77777777">
            <w:pPr>
              <w:tabs>
                <w:tab w:val="left" w:pos="360"/>
                <w:tab w:val="left" w:pos="960"/>
                <w:tab w:val="left" w:pos="1560"/>
                <w:tab w:val="left" w:pos="2340"/>
                <w:tab w:val="left" w:pos="4560"/>
              </w:tabs>
              <w:suppressAutoHyphens/>
              <w:spacing w:line="240" w:lineRule="exact"/>
              <w:ind w:right="-169"/>
              <w:rPr>
                <w:rFonts w:ascii="Century Schoolbook" w:hAnsi="Century Schoolbook"/>
                <w:b/>
              </w:rPr>
            </w:pPr>
            <w:r w:rsidRPr="00211C5F">
              <w:rPr>
                <w:rFonts w:ascii="Century Schoolbook" w:hAnsi="Century Schoolbook"/>
                <w:b/>
              </w:rPr>
              <w:t>ELECTRICAL – DC/LOW FREQUENCY</w:t>
            </w:r>
          </w:p>
        </w:tc>
        <w:tc>
          <w:tcPr>
            <w:tcW w:w="1863" w:type="dxa"/>
            <w:shd w:val="clear" w:color="auto" w:fill="auto"/>
          </w:tcPr>
          <w:p w:rsidR="00E228EE" w:rsidRPr="00211C5F" w:rsidP="00AD45D4" w14:paraId="5B946BBD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</w:p>
          <w:p w:rsidR="00E228EE" w:rsidRPr="00211C5F" w:rsidP="00AD45D4" w14:paraId="67F60DBF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Current</w:t>
            </w:r>
          </w:p>
          <w:p w:rsidR="00E228EE" w:rsidRPr="00211C5F" w:rsidP="00AD45D4" w14:paraId="657A3B4A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</w:p>
        </w:tc>
        <w:tc>
          <w:tcPr>
            <w:tcW w:w="3467" w:type="dxa"/>
            <w:shd w:val="clear" w:color="auto" w:fill="auto"/>
          </w:tcPr>
          <w:p w:rsidR="00E228EE" w:rsidRPr="00211C5F" w:rsidP="00AD45D4" w14:paraId="1D417D19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DC Current</w:t>
            </w:r>
            <w:r>
              <w:rPr>
                <w:rStyle w:val="EndnoteReference"/>
                <w:rFonts w:ascii="Century Schoolbook" w:hAnsi="Century Schoolbook"/>
              </w:rPr>
              <w:endnoteReference w:id="2"/>
            </w:r>
          </w:p>
          <w:p w:rsidR="00E228EE" w:rsidRPr="00211C5F" w:rsidP="00AD45D4" w14:paraId="7468DB2E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1 mA – 3 A</w:t>
            </w:r>
          </w:p>
          <w:p w:rsidR="00E228EE" w:rsidRPr="00211C5F" w:rsidP="00AD45D4" w14:paraId="75AD6F44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AC Current</w:t>
            </w:r>
            <w:r w:rsidRPr="00211C5F">
              <w:rPr>
                <w:rFonts w:ascii="Century Schoolbook" w:hAnsi="Century Schoolbook"/>
                <w:vertAlign w:val="superscript"/>
              </w:rPr>
              <w:t>1</w:t>
            </w:r>
          </w:p>
          <w:p w:rsidR="00E228EE" w:rsidRPr="00211C5F" w:rsidP="00AD45D4" w14:paraId="199271C7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100 mA – 3 A</w:t>
            </w:r>
          </w:p>
          <w:p w:rsidR="00E228EE" w:rsidRPr="00211C5F" w:rsidP="00AD45D4" w14:paraId="22238C54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@ 3 Hz – 5 KHz</w:t>
            </w:r>
          </w:p>
        </w:tc>
      </w:tr>
      <w:tr w14:paraId="31E2878A" w14:textId="77777777" w:rsidTr="00E228EE">
        <w:tblPrEx>
          <w:tblW w:w="8799" w:type="dxa"/>
          <w:jc w:val="center"/>
          <w:tblLayout w:type="fixed"/>
          <w:tblLook w:val="0000"/>
        </w:tblPrEx>
        <w:trPr>
          <w:trHeight w:val="130"/>
          <w:jc w:val="center"/>
        </w:trPr>
        <w:tc>
          <w:tcPr>
            <w:tcW w:w="3469" w:type="dxa"/>
            <w:vMerge/>
            <w:shd w:val="clear" w:color="auto" w:fill="auto"/>
          </w:tcPr>
          <w:p w:rsidR="00E228EE" w:rsidRPr="00211C5F" w:rsidP="00AD45D4" w14:paraId="3571A7F4" w14:textId="77777777">
            <w:pPr>
              <w:tabs>
                <w:tab w:val="left" w:pos="360"/>
                <w:tab w:val="left" w:pos="960"/>
                <w:tab w:val="left" w:pos="1560"/>
                <w:tab w:val="left" w:pos="2340"/>
                <w:tab w:val="left" w:pos="4560"/>
              </w:tabs>
              <w:suppressAutoHyphens/>
              <w:spacing w:line="240" w:lineRule="exact"/>
              <w:ind w:right="-169"/>
              <w:rPr>
                <w:rFonts w:ascii="Century Schoolbook" w:hAnsi="Century Schoolbook"/>
                <w:b/>
              </w:rPr>
            </w:pPr>
          </w:p>
        </w:tc>
        <w:tc>
          <w:tcPr>
            <w:tcW w:w="1863" w:type="dxa"/>
            <w:shd w:val="clear" w:color="auto" w:fill="auto"/>
          </w:tcPr>
          <w:p w:rsidR="00E228EE" w:rsidRPr="00211C5F" w:rsidP="00AD45D4" w14:paraId="64451002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</w:p>
          <w:p w:rsidR="00E228EE" w:rsidRPr="00211C5F" w:rsidP="00AD45D4" w14:paraId="48840ACC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Voltage</w:t>
            </w:r>
          </w:p>
          <w:p w:rsidR="00E228EE" w:rsidRPr="00211C5F" w:rsidP="00AD45D4" w14:paraId="0C9F076F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</w:p>
        </w:tc>
        <w:tc>
          <w:tcPr>
            <w:tcW w:w="3467" w:type="dxa"/>
            <w:shd w:val="clear" w:color="auto" w:fill="auto"/>
          </w:tcPr>
          <w:p w:rsidR="00E228EE" w:rsidRPr="00211C5F" w:rsidP="00AD45D4" w14:paraId="4BECE033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  <w:lang w:val="da-DK"/>
              </w:rPr>
            </w:pPr>
            <w:r w:rsidRPr="00211C5F">
              <w:rPr>
                <w:rFonts w:ascii="Century Schoolbook" w:hAnsi="Century Schoolbook"/>
                <w:lang w:val="da-DK"/>
              </w:rPr>
              <w:t>DC Voltage</w:t>
            </w:r>
            <w:r w:rsidRPr="00211C5F">
              <w:rPr>
                <w:rFonts w:ascii="Century Schoolbook" w:hAnsi="Century Schoolbook"/>
                <w:vertAlign w:val="superscript"/>
                <w:lang w:val="pt-BR"/>
              </w:rPr>
              <w:t>1</w:t>
            </w:r>
          </w:p>
          <w:p w:rsidR="00E228EE" w:rsidRPr="00211C5F" w:rsidP="00AD45D4" w14:paraId="5961EB2E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  <w:lang w:val="da-DK"/>
              </w:rPr>
            </w:pPr>
            <w:r w:rsidRPr="00211C5F">
              <w:rPr>
                <w:rFonts w:ascii="Century Schoolbook" w:hAnsi="Century Schoolbook"/>
                <w:lang w:val="da-DK"/>
              </w:rPr>
              <w:tab/>
              <w:t>10 mV – 1000 V</w:t>
            </w:r>
          </w:p>
          <w:p w:rsidR="00E228EE" w:rsidRPr="00211C5F" w:rsidP="00AD45D4" w14:paraId="1C8817B5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  <w:lang w:val="da-DK"/>
              </w:rPr>
            </w:pPr>
            <w:r w:rsidRPr="00211C5F">
              <w:rPr>
                <w:rFonts w:ascii="Century Schoolbook" w:hAnsi="Century Schoolbook"/>
                <w:lang w:val="da-DK"/>
              </w:rPr>
              <w:t>AC Voltage</w:t>
            </w:r>
            <w:r w:rsidRPr="00211C5F">
              <w:rPr>
                <w:rFonts w:ascii="Century Schoolbook" w:hAnsi="Century Schoolbook"/>
                <w:vertAlign w:val="superscript"/>
                <w:lang w:val="pt-BR"/>
              </w:rPr>
              <w:t>1</w:t>
            </w:r>
          </w:p>
          <w:p w:rsidR="00E228EE" w:rsidRPr="00211C5F" w:rsidP="00AD45D4" w14:paraId="2C0245FC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  <w:lang w:val="da-DK"/>
              </w:rPr>
              <w:tab/>
            </w:r>
            <w:r w:rsidRPr="00211C5F">
              <w:rPr>
                <w:rFonts w:ascii="Century Schoolbook" w:hAnsi="Century Schoolbook"/>
              </w:rPr>
              <w:t>10 mV – 750 V</w:t>
            </w:r>
          </w:p>
          <w:p w:rsidR="00E228EE" w:rsidRPr="00211C5F" w:rsidP="00AD45D4" w14:paraId="6E43961B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@ 3 Hz – 300 KHz</w:t>
            </w:r>
          </w:p>
        </w:tc>
      </w:tr>
      <w:tr w14:paraId="1FC0A280" w14:textId="77777777" w:rsidTr="00E228EE">
        <w:tblPrEx>
          <w:tblW w:w="8799" w:type="dxa"/>
          <w:jc w:val="center"/>
          <w:tblLayout w:type="fixed"/>
          <w:tblLook w:val="0000"/>
        </w:tblPrEx>
        <w:trPr>
          <w:trHeight w:val="130"/>
          <w:jc w:val="center"/>
        </w:trPr>
        <w:tc>
          <w:tcPr>
            <w:tcW w:w="3469" w:type="dxa"/>
            <w:vMerge/>
            <w:shd w:val="clear" w:color="auto" w:fill="auto"/>
          </w:tcPr>
          <w:p w:rsidR="00E228EE" w:rsidRPr="00211C5F" w:rsidP="00AD45D4" w14:paraId="5A768B2E" w14:textId="77777777">
            <w:pPr>
              <w:tabs>
                <w:tab w:val="left" w:pos="360"/>
                <w:tab w:val="left" w:pos="960"/>
                <w:tab w:val="left" w:pos="1560"/>
                <w:tab w:val="left" w:pos="2340"/>
                <w:tab w:val="left" w:pos="4560"/>
              </w:tabs>
              <w:suppressAutoHyphens/>
              <w:spacing w:line="240" w:lineRule="exact"/>
              <w:ind w:right="-169"/>
              <w:rPr>
                <w:rFonts w:ascii="Century Schoolbook" w:hAnsi="Century Schoolbook"/>
                <w:b/>
              </w:rPr>
            </w:pPr>
          </w:p>
        </w:tc>
        <w:tc>
          <w:tcPr>
            <w:tcW w:w="1863" w:type="dxa"/>
            <w:shd w:val="clear" w:color="auto" w:fill="auto"/>
          </w:tcPr>
          <w:p w:rsidR="00E228EE" w:rsidRPr="00211C5F" w:rsidP="00AD45D4" w14:paraId="10C63995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</w:p>
          <w:p w:rsidR="00E228EE" w:rsidRPr="00211C5F" w:rsidP="00AD45D4" w14:paraId="1F9BC2C0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Resistance</w:t>
            </w:r>
          </w:p>
          <w:p w:rsidR="00E228EE" w:rsidRPr="00211C5F" w:rsidP="00AD45D4" w14:paraId="358B0D60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</w:p>
        </w:tc>
        <w:tc>
          <w:tcPr>
            <w:tcW w:w="3467" w:type="dxa"/>
            <w:shd w:val="clear" w:color="auto" w:fill="auto"/>
          </w:tcPr>
          <w:p w:rsidR="00E228EE" w:rsidRPr="00211C5F" w:rsidP="00AD45D4" w14:paraId="328CFC9C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</w:p>
          <w:p w:rsidR="00E228EE" w:rsidRPr="00211C5F" w:rsidP="00AD45D4" w14:paraId="65C3B341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10 Ohm – 100 MOhm</w:t>
            </w:r>
            <w:r w:rsidRPr="00211C5F">
              <w:rPr>
                <w:rFonts w:ascii="Century Schoolbook" w:hAnsi="Century Schoolbook"/>
                <w:vertAlign w:val="superscript"/>
              </w:rPr>
              <w:t>1</w:t>
            </w:r>
          </w:p>
        </w:tc>
      </w:tr>
      <w:tr w14:paraId="1ED62A38" w14:textId="77777777" w:rsidTr="00E228EE">
        <w:tblPrEx>
          <w:tblW w:w="8799" w:type="dxa"/>
          <w:jc w:val="center"/>
          <w:tblLayout w:type="fixed"/>
          <w:tblLook w:val="0000"/>
        </w:tblPrEx>
        <w:trPr>
          <w:trHeight w:val="130"/>
          <w:jc w:val="center"/>
        </w:trPr>
        <w:tc>
          <w:tcPr>
            <w:tcW w:w="3469" w:type="dxa"/>
            <w:vMerge/>
            <w:shd w:val="clear" w:color="auto" w:fill="auto"/>
          </w:tcPr>
          <w:p w:rsidR="00E228EE" w:rsidRPr="00211C5F" w:rsidP="00AD45D4" w14:paraId="3C26D2D4" w14:textId="77777777">
            <w:pPr>
              <w:tabs>
                <w:tab w:val="left" w:pos="360"/>
                <w:tab w:val="left" w:pos="960"/>
                <w:tab w:val="left" w:pos="1560"/>
                <w:tab w:val="left" w:pos="2340"/>
                <w:tab w:val="left" w:pos="4560"/>
              </w:tabs>
              <w:suppressAutoHyphens/>
              <w:spacing w:line="240" w:lineRule="exact"/>
              <w:ind w:right="-169"/>
              <w:rPr>
                <w:rFonts w:ascii="Century Schoolbook" w:hAnsi="Century Schoolbook"/>
                <w:b/>
              </w:rPr>
            </w:pPr>
          </w:p>
        </w:tc>
        <w:tc>
          <w:tcPr>
            <w:tcW w:w="1863" w:type="dxa"/>
            <w:shd w:val="clear" w:color="auto" w:fill="auto"/>
          </w:tcPr>
          <w:p w:rsidR="00E228EE" w:rsidRPr="00211C5F" w:rsidP="00AD45D4" w14:paraId="3872F00C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</w:p>
          <w:p w:rsidR="00E228EE" w:rsidRPr="00211C5F" w:rsidP="00AD45D4" w14:paraId="2C6FDED1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Process Calibrators</w:t>
            </w:r>
          </w:p>
          <w:p w:rsidR="00E228EE" w:rsidRPr="00211C5F" w:rsidP="00AD45D4" w14:paraId="5AC3C553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</w:p>
        </w:tc>
        <w:tc>
          <w:tcPr>
            <w:tcW w:w="3467" w:type="dxa"/>
            <w:shd w:val="clear" w:color="auto" w:fill="auto"/>
          </w:tcPr>
          <w:p w:rsidR="00E228EE" w:rsidRPr="00211C5F" w:rsidP="00AD45D4" w14:paraId="2375F358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</w:p>
          <w:p w:rsidR="00E228EE" w:rsidRPr="00211C5F" w:rsidP="00AD45D4" w14:paraId="7F0549E9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  <w:lang w:val="de-DE"/>
              </w:rPr>
            </w:pPr>
            <w:r w:rsidRPr="00211C5F">
              <w:rPr>
                <w:rFonts w:ascii="Century Schoolbook" w:hAnsi="Century Schoolbook"/>
                <w:lang w:val="de-DE"/>
              </w:rPr>
              <w:t>DC Current</w:t>
            </w:r>
            <w:r w:rsidRPr="00211C5F">
              <w:rPr>
                <w:rFonts w:ascii="Century Schoolbook" w:hAnsi="Century Schoolbook"/>
                <w:vertAlign w:val="superscript"/>
                <w:lang w:val="de-DE"/>
              </w:rPr>
              <w:t>1</w:t>
            </w:r>
          </w:p>
          <w:p w:rsidR="00E228EE" w:rsidRPr="00211C5F" w:rsidP="00AD45D4" w14:paraId="08F172C6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  <w:lang w:val="de-DE"/>
              </w:rPr>
            </w:pPr>
            <w:r w:rsidRPr="00211C5F">
              <w:rPr>
                <w:rFonts w:ascii="Century Schoolbook" w:hAnsi="Century Schoolbook"/>
                <w:lang w:val="de-DE"/>
              </w:rPr>
              <w:tab/>
              <w:t>1 mA – 24 mA</w:t>
            </w:r>
          </w:p>
          <w:p w:rsidR="00E228EE" w:rsidRPr="00211C5F" w:rsidP="00AD45D4" w14:paraId="31CCC49C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  <w:lang w:val="de-DE"/>
              </w:rPr>
            </w:pPr>
            <w:r w:rsidRPr="00211C5F">
              <w:rPr>
                <w:rFonts w:ascii="Century Schoolbook" w:hAnsi="Century Schoolbook"/>
                <w:lang w:val="de-DE"/>
              </w:rPr>
              <w:t xml:space="preserve">DC </w:t>
            </w:r>
            <w:r w:rsidRPr="00211C5F">
              <w:rPr>
                <w:rFonts w:ascii="Century Schoolbook" w:hAnsi="Century Schoolbook"/>
                <w:lang w:val="de-DE"/>
              </w:rPr>
              <w:t>Voltage</w:t>
            </w:r>
            <w:r w:rsidRPr="00211C5F">
              <w:rPr>
                <w:rFonts w:ascii="Century Schoolbook" w:hAnsi="Century Schoolbook"/>
                <w:vertAlign w:val="superscript"/>
                <w:lang w:val="de-DE"/>
              </w:rPr>
              <w:t>1</w:t>
            </w:r>
          </w:p>
          <w:p w:rsidR="00E228EE" w:rsidRPr="00211C5F" w:rsidP="00AD45D4" w14:paraId="179F74BC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  <w:lang w:val="de-DE"/>
              </w:rPr>
            </w:pPr>
            <w:r w:rsidRPr="00211C5F">
              <w:rPr>
                <w:rFonts w:ascii="Century Schoolbook" w:hAnsi="Century Schoolbook"/>
                <w:lang w:val="de-DE"/>
              </w:rPr>
              <w:tab/>
              <w:t>10 mV – 30 V</w:t>
            </w:r>
          </w:p>
          <w:p w:rsidR="00E228EE" w:rsidRPr="00211C5F" w:rsidP="00AD45D4" w14:paraId="5B4DFE87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Resistance</w:t>
            </w:r>
            <w:r w:rsidRPr="00211C5F">
              <w:rPr>
                <w:rFonts w:ascii="Century Schoolbook" w:hAnsi="Century Schoolbook"/>
                <w:vertAlign w:val="superscript"/>
              </w:rPr>
              <w:t>1</w:t>
            </w:r>
          </w:p>
          <w:p w:rsidR="00E228EE" w:rsidRPr="00211C5F" w:rsidP="00AD45D4" w14:paraId="5A2A5DA7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40 Ohm – 3.2 Kohm</w:t>
            </w:r>
          </w:p>
          <w:p w:rsidR="00E228EE" w:rsidRPr="00211C5F" w:rsidP="00AD45D4" w14:paraId="2657BCFE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Thermocouple Simulation</w:t>
            </w:r>
            <w:r w:rsidRPr="00211C5F">
              <w:rPr>
                <w:rFonts w:ascii="Century Schoolbook" w:hAnsi="Century Schoolbook"/>
                <w:vertAlign w:val="superscript"/>
              </w:rPr>
              <w:t>1</w:t>
            </w:r>
          </w:p>
          <w:p w:rsidR="00E228EE" w:rsidRPr="00211C5F" w:rsidP="00AD45D4" w14:paraId="0EFA1047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  <w:lang w:val="da-DK"/>
              </w:rPr>
            </w:pPr>
            <w:r w:rsidRPr="00211C5F">
              <w:rPr>
                <w:rFonts w:ascii="Century Schoolbook" w:hAnsi="Century Schoolbook"/>
              </w:rPr>
              <w:tab/>
            </w:r>
            <w:r w:rsidRPr="00211C5F">
              <w:rPr>
                <w:rFonts w:ascii="Century Schoolbook" w:hAnsi="Century Schoolbook"/>
                <w:lang w:val="da-DK"/>
              </w:rPr>
              <w:t>Type J (-200 – 1200) °C</w:t>
            </w:r>
          </w:p>
          <w:p w:rsidR="00E228EE" w:rsidRPr="00211C5F" w:rsidP="00AD45D4" w14:paraId="2A4F2985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  <w:lang w:val="de-DE"/>
              </w:rPr>
            </w:pPr>
            <w:r w:rsidRPr="00211C5F">
              <w:rPr>
                <w:rFonts w:ascii="Century Schoolbook" w:hAnsi="Century Schoolbook"/>
                <w:lang w:val="da-DK"/>
              </w:rPr>
              <w:tab/>
            </w:r>
            <w:r w:rsidRPr="00211C5F">
              <w:rPr>
                <w:rFonts w:ascii="Century Schoolbook" w:hAnsi="Century Schoolbook"/>
                <w:lang w:val="de-DE"/>
              </w:rPr>
              <w:t>Type K (-200 – 1370) °C</w:t>
            </w:r>
          </w:p>
          <w:p w:rsidR="00E228EE" w:rsidRPr="00211C5F" w:rsidP="00AD45D4" w14:paraId="39F88FDC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  <w:lang w:val="de-DE"/>
              </w:rPr>
            </w:pPr>
            <w:r w:rsidRPr="00211C5F">
              <w:rPr>
                <w:rFonts w:ascii="Century Schoolbook" w:hAnsi="Century Schoolbook"/>
                <w:lang w:val="de-DE"/>
              </w:rPr>
              <w:tab/>
              <w:t>Type T (-200 – 400) °C</w:t>
            </w:r>
          </w:p>
          <w:p w:rsidR="00E228EE" w:rsidRPr="00211C5F" w:rsidP="00AD45D4" w14:paraId="0FB3BBC6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  <w:lang w:val="de-DE"/>
              </w:rPr>
            </w:pPr>
            <w:r w:rsidRPr="00211C5F">
              <w:rPr>
                <w:rFonts w:ascii="Century Schoolbook" w:hAnsi="Century Schoolbook"/>
                <w:lang w:val="de-DE"/>
              </w:rPr>
              <w:tab/>
              <w:t>Type E (-200 – 950) °C</w:t>
            </w:r>
          </w:p>
          <w:p w:rsidR="00E228EE" w:rsidRPr="00211C5F" w:rsidP="00AD45D4" w14:paraId="7D374E07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  <w:lang w:val="de-DE"/>
              </w:rPr>
            </w:pPr>
            <w:r w:rsidRPr="00211C5F">
              <w:rPr>
                <w:rFonts w:ascii="Century Schoolbook" w:hAnsi="Century Schoolbook"/>
                <w:lang w:val="de-DE"/>
              </w:rPr>
              <w:tab/>
              <w:t>Type R (-20 – 1750) °C</w:t>
            </w:r>
          </w:p>
          <w:p w:rsidR="00E228EE" w:rsidRPr="00211C5F" w:rsidP="00AD45D4" w14:paraId="4DB95E19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  <w:lang w:val="de-DE"/>
              </w:rPr>
            </w:pPr>
            <w:r w:rsidRPr="00211C5F">
              <w:rPr>
                <w:rFonts w:ascii="Century Schoolbook" w:hAnsi="Century Schoolbook"/>
                <w:lang w:val="de-DE"/>
              </w:rPr>
              <w:tab/>
              <w:t>Type S (-20 – 1750) °C</w:t>
            </w:r>
          </w:p>
          <w:p w:rsidR="00E228EE" w:rsidRPr="00211C5F" w:rsidP="00AD45D4" w14:paraId="5B5BD326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  <w:lang w:val="de-DE"/>
              </w:rPr>
            </w:pPr>
            <w:r w:rsidRPr="00211C5F">
              <w:rPr>
                <w:rFonts w:ascii="Century Schoolbook" w:hAnsi="Century Schoolbook"/>
                <w:lang w:val="de-DE"/>
              </w:rPr>
              <w:tab/>
              <w:t>Type B (600 – 1800) °C</w:t>
            </w:r>
          </w:p>
          <w:p w:rsidR="00E228EE" w:rsidRPr="00211C5F" w:rsidP="00AD45D4" w14:paraId="6CC0527C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  <w:lang w:val="de-DE"/>
              </w:rPr>
            </w:pPr>
            <w:r w:rsidRPr="00211C5F">
              <w:rPr>
                <w:rFonts w:ascii="Century Schoolbook" w:hAnsi="Century Schoolbook"/>
                <w:lang w:val="de-DE"/>
              </w:rPr>
              <w:tab/>
            </w:r>
            <w:r w:rsidRPr="00211C5F">
              <w:rPr>
                <w:rFonts w:ascii="Century Schoolbook" w:hAnsi="Century Schoolbook"/>
                <w:lang w:val="de-DE"/>
              </w:rPr>
              <w:t>Type L (-200 – 900) °C</w:t>
            </w:r>
          </w:p>
          <w:p w:rsidR="00E228EE" w:rsidRPr="00211C5F" w:rsidP="00AD45D4" w14:paraId="29295EA7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  <w:lang w:val="de-DE"/>
              </w:rPr>
              <w:tab/>
            </w:r>
            <w:r w:rsidRPr="00211C5F">
              <w:rPr>
                <w:rFonts w:ascii="Century Schoolbook" w:hAnsi="Century Schoolbook"/>
              </w:rPr>
              <w:t>Type U (-200 – 400) °C</w:t>
            </w:r>
          </w:p>
          <w:p w:rsidR="00E228EE" w:rsidRPr="00211C5F" w:rsidP="00AD45D4" w14:paraId="3320ED08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Type N (-200 – 1300) °C</w:t>
            </w:r>
          </w:p>
          <w:p w:rsidR="00E228EE" w:rsidRPr="00211C5F" w:rsidP="00AD45D4" w14:paraId="113226DF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RTD Simulation</w:t>
            </w:r>
            <w:r w:rsidRPr="00211C5F">
              <w:rPr>
                <w:rFonts w:ascii="Century Schoolbook" w:hAnsi="Century Schoolbook"/>
                <w:vertAlign w:val="superscript"/>
              </w:rPr>
              <w:t>1</w:t>
            </w:r>
          </w:p>
          <w:p w:rsidR="00E228EE" w:rsidRPr="00211C5F" w:rsidP="00AD45D4" w14:paraId="4C0A001E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Ni120 (-80 – 260) °C</w:t>
            </w:r>
          </w:p>
          <w:p w:rsidR="00E228EE" w:rsidRPr="00211C5F" w:rsidP="00AD45D4" w14:paraId="36B36733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 xml:space="preserve">Pt100 (-200 – 800) °C </w:t>
            </w:r>
          </w:p>
          <w:p w:rsidR="00E228EE" w:rsidRPr="00211C5F" w:rsidP="00AD45D4" w14:paraId="1B8AE360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Pt200 (-200 – 630) °C</w:t>
            </w:r>
          </w:p>
          <w:p w:rsidR="00E228EE" w:rsidRPr="00211C5F" w:rsidP="00AD45D4" w14:paraId="3A41972B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Pt500 (-200 – 630) °C</w:t>
            </w:r>
          </w:p>
          <w:p w:rsidR="00E228EE" w:rsidRPr="00211C5F" w:rsidP="00AD45D4" w14:paraId="0151166E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Pt1000 (-200 – 630) °C</w:t>
            </w:r>
          </w:p>
        </w:tc>
      </w:tr>
      <w:tr w14:paraId="2E87FA5E" w14:textId="77777777" w:rsidTr="00E228EE">
        <w:tblPrEx>
          <w:tblW w:w="8799" w:type="dxa"/>
          <w:jc w:val="center"/>
          <w:tblLayout w:type="fixed"/>
          <w:tblLook w:val="0000"/>
        </w:tblPrEx>
        <w:trPr>
          <w:trHeight w:val="517"/>
          <w:jc w:val="center"/>
        </w:trPr>
        <w:tc>
          <w:tcPr>
            <w:tcW w:w="3469" w:type="dxa"/>
            <w:shd w:val="clear" w:color="auto" w:fill="auto"/>
          </w:tcPr>
          <w:p w:rsidR="00E228EE" w:rsidRPr="00211C5F" w:rsidP="00AD45D4" w14:paraId="191E58ED" w14:textId="77777777">
            <w:pPr>
              <w:tabs>
                <w:tab w:val="left" w:pos="360"/>
                <w:tab w:val="left" w:pos="960"/>
                <w:tab w:val="left" w:pos="1560"/>
                <w:tab w:val="left" w:pos="2340"/>
                <w:tab w:val="left" w:pos="4560"/>
              </w:tabs>
              <w:suppressAutoHyphens/>
              <w:spacing w:line="240" w:lineRule="exact"/>
              <w:ind w:right="-169"/>
              <w:rPr>
                <w:rFonts w:ascii="Century Schoolbook" w:hAnsi="Century Schoolbook"/>
                <w:b/>
              </w:rPr>
            </w:pPr>
          </w:p>
          <w:p w:rsidR="00E228EE" w:rsidRPr="00211C5F" w:rsidP="00AD45D4" w14:paraId="3C462C04" w14:textId="77777777">
            <w:pPr>
              <w:tabs>
                <w:tab w:val="left" w:pos="360"/>
                <w:tab w:val="left" w:pos="960"/>
                <w:tab w:val="left" w:pos="1560"/>
                <w:tab w:val="left" w:pos="2340"/>
                <w:tab w:val="left" w:pos="4560"/>
              </w:tabs>
              <w:suppressAutoHyphens/>
              <w:spacing w:line="240" w:lineRule="exact"/>
              <w:ind w:right="-169"/>
              <w:rPr>
                <w:rFonts w:ascii="Century Schoolbook" w:hAnsi="Century Schoolbook"/>
                <w:b/>
              </w:rPr>
            </w:pPr>
            <w:r w:rsidRPr="00211C5F">
              <w:rPr>
                <w:rFonts w:ascii="Century Schoolbook" w:hAnsi="Century Schoolbook"/>
                <w:b/>
              </w:rPr>
              <w:t>ELECTRICAL – RF/MICROWAVE</w:t>
            </w:r>
          </w:p>
        </w:tc>
        <w:tc>
          <w:tcPr>
            <w:tcW w:w="1863" w:type="dxa"/>
            <w:shd w:val="clear" w:color="auto" w:fill="auto"/>
          </w:tcPr>
          <w:p w:rsidR="00E228EE" w:rsidRPr="00211C5F" w:rsidP="00AD45D4" w14:paraId="6B136237" w14:textId="77777777">
            <w:pPr>
              <w:tabs>
                <w:tab w:val="left" w:pos="360"/>
                <w:tab w:val="left" w:pos="960"/>
                <w:tab w:val="left" w:pos="1560"/>
                <w:tab w:val="left" w:pos="2383"/>
                <w:tab w:val="left" w:pos="4560"/>
              </w:tabs>
              <w:suppressAutoHyphens/>
              <w:spacing w:line="240" w:lineRule="exact"/>
              <w:ind w:right="-122"/>
              <w:rPr>
                <w:rFonts w:ascii="Century Schoolbook" w:hAnsi="Century Schoolbook"/>
              </w:rPr>
            </w:pPr>
          </w:p>
          <w:p w:rsidR="00E228EE" w:rsidRPr="00211C5F" w:rsidP="00AD45D4" w14:paraId="61ABC885" w14:textId="77777777">
            <w:pPr>
              <w:tabs>
                <w:tab w:val="left" w:pos="360"/>
                <w:tab w:val="left" w:pos="960"/>
                <w:tab w:val="left" w:pos="1560"/>
                <w:tab w:val="left" w:pos="2383"/>
                <w:tab w:val="left" w:pos="4560"/>
              </w:tabs>
              <w:suppressAutoHyphens/>
              <w:spacing w:line="240" w:lineRule="exact"/>
              <w:ind w:right="-122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Attenuation, AM/FM/PM modulation, power</w:t>
            </w:r>
          </w:p>
        </w:tc>
        <w:tc>
          <w:tcPr>
            <w:tcW w:w="3467" w:type="dxa"/>
            <w:shd w:val="clear" w:color="auto" w:fill="auto"/>
          </w:tcPr>
          <w:p w:rsidR="00E228EE" w:rsidRPr="00211C5F" w:rsidP="00AD45D4" w14:paraId="16388FEE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RF Power Sensor Calibration Factor</w:t>
            </w:r>
          </w:p>
          <w:p w:rsidR="00E228EE" w:rsidRPr="00211C5F" w:rsidP="00AD45D4" w14:paraId="12F6495F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10 MHz – 18 GHz</w:t>
            </w:r>
            <w:r w:rsidRPr="00211C5F">
              <w:rPr>
                <w:rFonts w:ascii="Century Schoolbook" w:hAnsi="Century Schoolbook"/>
                <w:vertAlign w:val="superscript"/>
              </w:rPr>
              <w:t>1</w:t>
            </w:r>
          </w:p>
          <w:p w:rsidR="00E228EE" w:rsidRPr="00211C5F" w:rsidP="00AD45D4" w14:paraId="0D6985ED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Microwave Attenuators</w:t>
            </w:r>
          </w:p>
          <w:p w:rsidR="00E228EE" w:rsidRPr="00211C5F" w:rsidP="00AD45D4" w14:paraId="2443825B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3, 6, 10, 20 dB</w:t>
            </w:r>
          </w:p>
          <w:p w:rsidR="00E228EE" w:rsidRPr="00211C5F" w:rsidP="00AD45D4" w14:paraId="4CECABCF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@ 300 MHz – 18 GHz</w:t>
            </w:r>
            <w:r w:rsidRPr="00211C5F">
              <w:rPr>
                <w:rFonts w:ascii="Century Schoolbook" w:hAnsi="Century Schoolbook"/>
                <w:vertAlign w:val="superscript"/>
              </w:rPr>
              <w:t>1</w:t>
            </w:r>
          </w:p>
        </w:tc>
      </w:tr>
      <w:tr w14:paraId="4D9BFC9F" w14:textId="77777777" w:rsidTr="00E228EE">
        <w:tblPrEx>
          <w:tblW w:w="8799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469" w:type="dxa"/>
            <w:vMerge w:val="restart"/>
            <w:shd w:val="clear" w:color="auto" w:fill="auto"/>
          </w:tcPr>
          <w:p w:rsidR="00E228EE" w:rsidRPr="00211C5F" w:rsidP="00AD45D4" w14:paraId="319CBDA5" w14:textId="77777777">
            <w:pPr>
              <w:tabs>
                <w:tab w:val="left" w:pos="360"/>
                <w:tab w:val="left" w:pos="960"/>
                <w:tab w:val="left" w:pos="1560"/>
                <w:tab w:val="left" w:pos="2340"/>
                <w:tab w:val="left" w:pos="4560"/>
              </w:tabs>
              <w:suppressAutoHyphens/>
              <w:spacing w:line="240" w:lineRule="exact"/>
              <w:ind w:right="-169"/>
              <w:rPr>
                <w:rFonts w:ascii="Century Schoolbook" w:hAnsi="Century Schoolbook"/>
                <w:b/>
              </w:rPr>
            </w:pPr>
          </w:p>
          <w:p w:rsidR="00E228EE" w:rsidRPr="00211C5F" w:rsidP="00AD45D4" w14:paraId="65242015" w14:textId="77777777">
            <w:pPr>
              <w:tabs>
                <w:tab w:val="left" w:pos="360"/>
                <w:tab w:val="left" w:pos="960"/>
                <w:tab w:val="left" w:pos="1560"/>
                <w:tab w:val="left" w:pos="2340"/>
                <w:tab w:val="left" w:pos="4560"/>
              </w:tabs>
              <w:suppressAutoHyphens/>
              <w:spacing w:line="240" w:lineRule="exact"/>
              <w:ind w:right="-169"/>
              <w:rPr>
                <w:rFonts w:ascii="Century Schoolbook" w:hAnsi="Century Schoolbook"/>
                <w:b/>
              </w:rPr>
            </w:pPr>
            <w:r w:rsidRPr="00211C5F">
              <w:rPr>
                <w:rFonts w:ascii="Century Schoolbook" w:hAnsi="Century Schoolbook"/>
                <w:b/>
              </w:rPr>
              <w:t>MECHANICAL</w:t>
            </w:r>
          </w:p>
        </w:tc>
        <w:tc>
          <w:tcPr>
            <w:tcW w:w="1863" w:type="dxa"/>
            <w:shd w:val="clear" w:color="auto" w:fill="auto"/>
          </w:tcPr>
          <w:p w:rsidR="00E228EE" w:rsidRPr="00211C5F" w:rsidP="00AD45D4" w14:paraId="35EFA7DC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</w:p>
          <w:p w:rsidR="00E228EE" w:rsidRPr="00211C5F" w:rsidP="00AD45D4" w14:paraId="460781C8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Pressure, vacuum</w:t>
            </w:r>
          </w:p>
          <w:p w:rsidR="00E228EE" w:rsidRPr="00211C5F" w:rsidP="00AD45D4" w14:paraId="290AADD9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</w:p>
        </w:tc>
        <w:tc>
          <w:tcPr>
            <w:tcW w:w="3467" w:type="dxa"/>
            <w:shd w:val="clear" w:color="auto" w:fill="auto"/>
          </w:tcPr>
          <w:p w:rsidR="00E228EE" w:rsidRPr="00211C5F" w:rsidP="00AD45D4" w14:paraId="19BC2FA8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</w:p>
          <w:p w:rsidR="00E228EE" w:rsidRPr="00211C5F" w:rsidP="00AD45D4" w14:paraId="637D00FE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-14 – 750 psi</w:t>
            </w:r>
            <w:r w:rsidRPr="00211C5F">
              <w:rPr>
                <w:rFonts w:ascii="Century Schoolbook" w:hAnsi="Century Schoolbook"/>
                <w:vertAlign w:val="superscript"/>
              </w:rPr>
              <w:t>1</w:t>
            </w:r>
          </w:p>
        </w:tc>
      </w:tr>
      <w:tr w14:paraId="335830CD" w14:textId="77777777" w:rsidTr="00E228EE">
        <w:tblPrEx>
          <w:tblW w:w="8799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469" w:type="dxa"/>
            <w:vMerge/>
            <w:shd w:val="clear" w:color="auto" w:fill="auto"/>
          </w:tcPr>
          <w:p w:rsidR="00E228EE" w:rsidRPr="00211C5F" w:rsidP="00AD45D4" w14:paraId="74372C43" w14:textId="77777777">
            <w:pPr>
              <w:tabs>
                <w:tab w:val="left" w:pos="360"/>
                <w:tab w:val="left" w:pos="960"/>
                <w:tab w:val="left" w:pos="1560"/>
                <w:tab w:val="left" w:pos="2340"/>
                <w:tab w:val="left" w:pos="4560"/>
              </w:tabs>
              <w:suppressAutoHyphens/>
              <w:spacing w:line="240" w:lineRule="exact"/>
              <w:ind w:right="-169"/>
              <w:rPr>
                <w:rFonts w:ascii="Century Schoolbook" w:hAnsi="Century Schoolbook"/>
                <w:b/>
              </w:rPr>
            </w:pPr>
          </w:p>
        </w:tc>
        <w:tc>
          <w:tcPr>
            <w:tcW w:w="1863" w:type="dxa"/>
            <w:shd w:val="clear" w:color="auto" w:fill="auto"/>
          </w:tcPr>
          <w:p w:rsidR="00E228EE" w:rsidRPr="00211C5F" w:rsidP="00AD45D4" w14:paraId="03A9F1A4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</w:p>
          <w:p w:rsidR="00E228EE" w:rsidRPr="00211C5F" w:rsidP="00AD45D4" w14:paraId="29A7D840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 xml:space="preserve">Torque, force, durometers, </w:t>
            </w:r>
            <w:r w:rsidRPr="00211C5F">
              <w:rPr>
                <w:rFonts w:ascii="Century Schoolbook" w:hAnsi="Century Schoolbook"/>
              </w:rPr>
              <w:t>extensometers, strain gauges</w:t>
            </w:r>
          </w:p>
          <w:p w:rsidR="00E228EE" w:rsidRPr="00211C5F" w:rsidP="00AD45D4" w14:paraId="271FE784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</w:p>
        </w:tc>
        <w:tc>
          <w:tcPr>
            <w:tcW w:w="3467" w:type="dxa"/>
            <w:shd w:val="clear" w:color="auto" w:fill="auto"/>
          </w:tcPr>
          <w:p w:rsidR="00E228EE" w:rsidRPr="00211C5F" w:rsidP="00AD45D4" w14:paraId="0E018BBF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</w:p>
          <w:p w:rsidR="00E228EE" w:rsidRPr="00211C5F" w:rsidP="00AD45D4" w14:paraId="6C5ADB3A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Torque Wrenches</w:t>
            </w:r>
            <w:r w:rsidRPr="00211C5F">
              <w:rPr>
                <w:rFonts w:ascii="Century Schoolbook" w:hAnsi="Century Schoolbook"/>
                <w:vertAlign w:val="superscript"/>
              </w:rPr>
              <w:t>1</w:t>
            </w:r>
          </w:p>
          <w:p w:rsidR="00E228EE" w:rsidRPr="00211C5F" w:rsidP="00AD45D4" w14:paraId="74992CCA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6 in-lb – 100 ft-lb</w:t>
            </w:r>
          </w:p>
        </w:tc>
      </w:tr>
      <w:tr w14:paraId="20CF2DF9" w14:textId="77777777" w:rsidTr="00E228EE">
        <w:tblPrEx>
          <w:tblW w:w="8799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469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E228EE" w:rsidRPr="00211C5F" w:rsidP="00AD45D4" w14:paraId="59550635" w14:textId="77777777">
            <w:pPr>
              <w:tabs>
                <w:tab w:val="left" w:pos="360"/>
                <w:tab w:val="left" w:pos="960"/>
                <w:tab w:val="left" w:pos="1560"/>
                <w:tab w:val="left" w:pos="2340"/>
                <w:tab w:val="left" w:pos="4560"/>
              </w:tabs>
              <w:suppressAutoHyphens/>
              <w:spacing w:line="240" w:lineRule="exact"/>
              <w:ind w:right="-169"/>
              <w:rPr>
                <w:rFonts w:ascii="Century Schoolbook" w:hAnsi="Century Schoolbook"/>
                <w:b/>
              </w:rPr>
            </w:pPr>
          </w:p>
        </w:tc>
        <w:tc>
          <w:tcPr>
            <w:tcW w:w="1863" w:type="dxa"/>
            <w:tcBorders>
              <w:bottom w:val="single" w:sz="6" w:space="0" w:color="000000"/>
            </w:tcBorders>
            <w:shd w:val="clear" w:color="auto" w:fill="auto"/>
          </w:tcPr>
          <w:p w:rsidR="00E228EE" w:rsidRPr="00211C5F" w:rsidP="00AD45D4" w14:paraId="2DDC0203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</w:p>
          <w:p w:rsidR="00E228EE" w:rsidRPr="00211C5F" w:rsidP="00AD45D4" w14:paraId="6C45F000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Scales &amp; balances, mass</w:t>
            </w:r>
          </w:p>
          <w:p w:rsidR="00E228EE" w:rsidRPr="00211C5F" w:rsidP="00AD45D4" w14:paraId="521511B5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</w:p>
        </w:tc>
        <w:tc>
          <w:tcPr>
            <w:tcW w:w="3467" w:type="dxa"/>
            <w:tcBorders>
              <w:bottom w:val="single" w:sz="6" w:space="0" w:color="000000"/>
            </w:tcBorders>
            <w:shd w:val="clear" w:color="auto" w:fill="auto"/>
          </w:tcPr>
          <w:p w:rsidR="00E228EE" w:rsidRPr="00211C5F" w:rsidP="00AD45D4" w14:paraId="0D552134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</w:p>
          <w:p w:rsidR="00E228EE" w:rsidRPr="00211C5F" w:rsidP="00AD45D4" w14:paraId="15E77034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Weights</w:t>
            </w:r>
          </w:p>
          <w:p w:rsidR="00E228EE" w:rsidRPr="00211C5F" w:rsidP="00AD45D4" w14:paraId="6AC84A16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1 g – 500 g</w:t>
            </w:r>
          </w:p>
        </w:tc>
      </w:tr>
      <w:tr w14:paraId="0EC82DAB" w14:textId="77777777" w:rsidTr="00E228EE">
        <w:tblPrEx>
          <w:tblW w:w="8799" w:type="dxa"/>
          <w:jc w:val="center"/>
          <w:tblLayout w:type="fixed"/>
          <w:tblLook w:val="0000"/>
        </w:tblPrEx>
        <w:trPr>
          <w:trHeight w:val="517"/>
          <w:jc w:val="center"/>
        </w:trPr>
        <w:tc>
          <w:tcPr>
            <w:tcW w:w="3469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:rsidR="00E228EE" w:rsidRPr="00211C5F" w:rsidP="00AD45D4" w14:paraId="47236639" w14:textId="77777777">
            <w:pPr>
              <w:tabs>
                <w:tab w:val="left" w:pos="360"/>
                <w:tab w:val="left" w:pos="960"/>
                <w:tab w:val="left" w:pos="1560"/>
                <w:tab w:val="left" w:pos="2340"/>
                <w:tab w:val="left" w:pos="4560"/>
              </w:tabs>
              <w:suppressAutoHyphens/>
              <w:spacing w:line="240" w:lineRule="exact"/>
              <w:ind w:right="-169"/>
              <w:rPr>
                <w:rFonts w:ascii="Century Schoolbook" w:hAnsi="Century Schoolbook"/>
                <w:b/>
              </w:rPr>
            </w:pPr>
          </w:p>
          <w:p w:rsidR="00E228EE" w:rsidRPr="00211C5F" w:rsidP="00AD45D4" w14:paraId="34157E76" w14:textId="77777777">
            <w:pPr>
              <w:tabs>
                <w:tab w:val="left" w:pos="360"/>
                <w:tab w:val="left" w:pos="960"/>
                <w:tab w:val="left" w:pos="1560"/>
                <w:tab w:val="left" w:pos="2340"/>
                <w:tab w:val="left" w:pos="4560"/>
              </w:tabs>
              <w:suppressAutoHyphens/>
              <w:spacing w:line="240" w:lineRule="exact"/>
              <w:ind w:right="-169"/>
              <w:rPr>
                <w:rFonts w:ascii="Century Schoolbook" w:hAnsi="Century Schoolbook"/>
                <w:b/>
              </w:rPr>
            </w:pPr>
            <w:r w:rsidRPr="00211C5F">
              <w:rPr>
                <w:rFonts w:ascii="Century Schoolbook" w:hAnsi="Century Schoolbook"/>
                <w:b/>
              </w:rPr>
              <w:t>TIME &amp; FREQUENCY</w:t>
            </w:r>
          </w:p>
        </w:tc>
        <w:tc>
          <w:tcPr>
            <w:tcW w:w="1863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:rsidR="00E228EE" w:rsidRPr="00211C5F" w:rsidP="00AD45D4" w14:paraId="37A141F8" w14:textId="77777777">
            <w:pPr>
              <w:tabs>
                <w:tab w:val="left" w:pos="360"/>
                <w:tab w:val="left" w:pos="960"/>
                <w:tab w:val="left" w:pos="1560"/>
                <w:tab w:val="left" w:pos="2383"/>
                <w:tab w:val="left" w:pos="4560"/>
              </w:tabs>
              <w:suppressAutoHyphens/>
              <w:spacing w:line="240" w:lineRule="exact"/>
              <w:ind w:right="-122"/>
              <w:rPr>
                <w:rFonts w:ascii="Century Schoolbook" w:hAnsi="Century Schoolbook"/>
              </w:rPr>
            </w:pPr>
          </w:p>
          <w:p w:rsidR="00E228EE" w:rsidRPr="00211C5F" w:rsidP="00AD45D4" w14:paraId="406C9D69" w14:textId="77777777">
            <w:pPr>
              <w:tabs>
                <w:tab w:val="left" w:pos="360"/>
                <w:tab w:val="left" w:pos="960"/>
                <w:tab w:val="left" w:pos="1560"/>
                <w:tab w:val="left" w:pos="2383"/>
                <w:tab w:val="left" w:pos="4560"/>
              </w:tabs>
              <w:suppressAutoHyphens/>
              <w:spacing w:line="240" w:lineRule="exact"/>
              <w:ind w:right="-122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Period, time, frequency</w:t>
            </w:r>
          </w:p>
        </w:tc>
        <w:tc>
          <w:tcPr>
            <w:tcW w:w="346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:rsidR="00E228EE" w:rsidRPr="00211C5F" w:rsidP="00AD45D4" w14:paraId="21DFA894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Tachometer</w:t>
            </w:r>
            <w:r w:rsidRPr="00211C5F">
              <w:rPr>
                <w:rFonts w:ascii="Century Schoolbook" w:hAnsi="Century Schoolbook"/>
                <w:vertAlign w:val="superscript"/>
              </w:rPr>
              <w:t>1</w:t>
            </w:r>
          </w:p>
          <w:p w:rsidR="00E228EE" w:rsidRPr="00211C5F" w:rsidP="00AD45D4" w14:paraId="1C52EAAB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 xml:space="preserve">Optical (30 – 95 000) rpm </w:t>
            </w:r>
          </w:p>
          <w:p w:rsidR="00E228EE" w:rsidP="00AD45D4" w14:paraId="34015EBD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ab/>
              <w:t>Mechanical (100 – 19 900) rpm</w:t>
            </w:r>
          </w:p>
          <w:p w:rsidR="00E228EE" w:rsidRPr="00211C5F" w:rsidP="00AD45D4" w14:paraId="339C507A" w14:textId="77777777">
            <w:pPr>
              <w:tabs>
                <w:tab w:val="left" w:pos="360"/>
                <w:tab w:val="left" w:pos="960"/>
                <w:tab w:val="left" w:pos="1560"/>
                <w:tab w:val="left" w:pos="2426"/>
                <w:tab w:val="left" w:pos="4560"/>
              </w:tabs>
              <w:suppressAutoHyphens/>
              <w:spacing w:line="240" w:lineRule="exact"/>
              <w:ind w:right="-75"/>
              <w:rPr>
                <w:rFonts w:ascii="Century Schoolbook" w:hAnsi="Century Schoolbook"/>
              </w:rPr>
            </w:pPr>
          </w:p>
        </w:tc>
      </w:tr>
    </w:tbl>
    <w:p w:rsidR="00321916" w:rsidP="00321916" w14:paraId="308CA854" w14:textId="77777777">
      <w:pPr>
        <w:pStyle w:val="EndnoteText"/>
        <w:rPr>
          <w:rFonts w:ascii="Century Schoolbook" w:hAnsi="Century Schoolbook"/>
        </w:rPr>
      </w:pPr>
      <w:r w:rsidRPr="00211C5F">
        <w:rPr>
          <w:rStyle w:val="EndnoteReference"/>
          <w:rFonts w:ascii="Century Schoolbook" w:hAnsi="Century Schoolbook"/>
        </w:rPr>
        <w:endnoteRef/>
      </w:r>
      <w:r w:rsidRPr="00211C5F">
        <w:rPr>
          <w:rFonts w:ascii="Century Schoolbook" w:hAnsi="Century Schoolbook"/>
        </w:rPr>
        <w:t xml:space="preserve"> Participants source the listed parameter.</w:t>
      </w:r>
    </w:p>
    <w:p w:rsidR="00E72C32" w:rsidP="00321916" w14:paraId="1F2262A1" w14:textId="77777777">
      <w:pPr>
        <w:pStyle w:val="EndnoteText"/>
        <w:rPr>
          <w:rFonts w:ascii="Century Schoolbook" w:hAnsi="Century Schoolbook"/>
        </w:rPr>
      </w:pPr>
    </w:p>
    <w:p w:rsidR="00E72C32" w:rsidP="00321916" w14:paraId="052E723D" w14:textId="77777777">
      <w:pPr>
        <w:pStyle w:val="EndnoteText"/>
        <w:rPr>
          <w:rFonts w:ascii="Century Schoolbook" w:hAnsi="Century Schoolbook"/>
        </w:rPr>
      </w:pPr>
      <w:r w:rsidRPr="00E72C32">
        <w:rPr>
          <w:rFonts w:ascii="Century Schoolbook" w:hAnsi="Century Schoolbook"/>
          <w:vertAlign w:val="superscript"/>
        </w:rPr>
        <w:t>2</w:t>
      </w:r>
      <w:r>
        <w:rPr>
          <w:rFonts w:ascii="Century Schoolbook" w:hAnsi="Century Schoolbook"/>
        </w:rPr>
        <w:t xml:space="preserve"> </w:t>
      </w:r>
      <w:r w:rsidRPr="00E72C32">
        <w:rPr>
          <w:rFonts w:ascii="Century Schoolbook" w:hAnsi="Century Schoolbook"/>
        </w:rPr>
        <w:t>Reference</w:t>
      </w:r>
      <w:r w:rsidRPr="00AD45D4">
        <w:rPr>
          <w:rFonts w:ascii="Century Schoolbook" w:hAnsi="Century Schoolbook"/>
        </w:rPr>
        <w:t xml:space="preserve"> Values </w:t>
      </w:r>
      <w:r w:rsidR="00480921">
        <w:rPr>
          <w:rFonts w:ascii="Century Schoolbook" w:hAnsi="Century Schoolbook"/>
        </w:rPr>
        <w:t>were determined</w:t>
      </w:r>
      <w:r w:rsidRPr="00AD45D4">
        <w:rPr>
          <w:rFonts w:ascii="Century Schoolbook" w:hAnsi="Century Schoolbook"/>
        </w:rPr>
        <w:t xml:space="preserve"> in</w:t>
      </w:r>
      <w:r w:rsidR="00480921">
        <w:rPr>
          <w:rFonts w:ascii="Century Schoolbook" w:hAnsi="Century Schoolbook"/>
        </w:rPr>
        <w:t xml:space="preserve"> accordance </w:t>
      </w:r>
      <w:r w:rsidR="00AB12C7">
        <w:rPr>
          <w:rFonts w:ascii="Century Schoolbook" w:hAnsi="Century Schoolbook"/>
        </w:rPr>
        <w:t>with</w:t>
      </w:r>
      <w:r w:rsidRPr="00AD45D4">
        <w:rPr>
          <w:rFonts w:ascii="Century Schoolbook" w:hAnsi="Century Schoolbook"/>
        </w:rPr>
        <w:t xml:space="preserve"> ISO/IEC 17043 Annex B Clause B.2.1</w:t>
      </w:r>
    </w:p>
    <w:p w:rsidR="00F832F0" w:rsidP="00321916" w14:paraId="61E14707" w14:textId="77777777">
      <w:pPr>
        <w:pStyle w:val="EndnoteText"/>
        <w:rPr>
          <w:rFonts w:ascii="Century Schoolbook" w:hAnsi="Century Schoolbook"/>
        </w:rPr>
      </w:pPr>
    </w:p>
    <w:p w:rsidR="00557A7D" w:rsidP="00321916" w14:paraId="1A6ED294" w14:textId="77777777">
      <w:pPr>
        <w:pStyle w:val="EndnoteText"/>
        <w:rPr>
          <w:rFonts w:ascii="Century Schoolbook" w:hAnsi="Century Schoolbook"/>
        </w:rPr>
      </w:pPr>
    </w:p>
    <w:p w:rsidR="007A7319" w:rsidP="00321916" w14:paraId="289134FC" w14:textId="77777777">
      <w:pPr>
        <w:pStyle w:val="EndnoteText"/>
        <w:rPr>
          <w:rFonts w:ascii="Century Schoolbook" w:hAnsi="Century Schoolbook"/>
        </w:rPr>
      </w:pPr>
    </w:p>
    <w:p w:rsidR="007A7319" w:rsidP="00321916" w14:paraId="65AA6A62" w14:textId="77777777">
      <w:pPr>
        <w:pStyle w:val="EndnoteText"/>
        <w:rPr>
          <w:rFonts w:ascii="Century Schoolbook" w:hAnsi="Century Schoolbook"/>
        </w:rPr>
      </w:pPr>
    </w:p>
    <w:p w:rsidR="007A7319" w:rsidP="00321916" w14:paraId="55C00C57" w14:textId="77777777">
      <w:pPr>
        <w:pStyle w:val="EndnoteText"/>
        <w:rPr>
          <w:rFonts w:ascii="Century Schoolbook" w:hAnsi="Century Schoolbook"/>
        </w:rPr>
      </w:pPr>
    </w:p>
    <w:p w:rsidR="007A7319" w:rsidP="00321916" w14:paraId="43A63E2C" w14:textId="77777777">
      <w:pPr>
        <w:pStyle w:val="EndnoteText"/>
        <w:rPr>
          <w:rFonts w:ascii="Century Schoolbook" w:hAnsi="Century Schoolbook"/>
        </w:rPr>
      </w:pPr>
    </w:p>
    <w:p w:rsidR="007A7319" w:rsidP="00321916" w14:paraId="5BABEC48" w14:textId="77777777">
      <w:pPr>
        <w:pStyle w:val="EndnoteText"/>
        <w:rPr>
          <w:rFonts w:ascii="Century Schoolbook" w:hAnsi="Century Schoolbook"/>
        </w:rPr>
      </w:pPr>
    </w:p>
    <w:p w:rsidR="007A7319" w:rsidP="00321916" w14:paraId="6D947F3D" w14:textId="77777777">
      <w:pPr>
        <w:pStyle w:val="EndnoteText"/>
        <w:rPr>
          <w:rFonts w:ascii="Century Schoolbook" w:hAnsi="Century Schoolbook"/>
        </w:rPr>
      </w:pPr>
    </w:p>
    <w:p w:rsidR="007A7319" w:rsidP="00321916" w14:paraId="74E23560" w14:textId="77777777">
      <w:pPr>
        <w:pStyle w:val="EndnoteText"/>
        <w:rPr>
          <w:rFonts w:ascii="Century Schoolbook" w:hAnsi="Century Schoolbook"/>
        </w:rPr>
      </w:pPr>
    </w:p>
    <w:p w:rsidR="007A7319" w:rsidP="00321916" w14:paraId="2526AB92" w14:textId="77777777">
      <w:pPr>
        <w:pStyle w:val="EndnoteText"/>
        <w:rPr>
          <w:rFonts w:ascii="Century Schoolbook" w:hAnsi="Century Schoolbook"/>
        </w:rPr>
      </w:pPr>
    </w:p>
    <w:p w:rsidR="007A7319" w:rsidP="00321916" w14:paraId="5790D814" w14:textId="77777777">
      <w:pPr>
        <w:pStyle w:val="EndnoteText"/>
        <w:rPr>
          <w:rFonts w:ascii="Century Schoolbook" w:hAnsi="Century Schoolbook"/>
        </w:rPr>
      </w:pPr>
    </w:p>
    <w:p w:rsidR="007A7319" w:rsidP="00321916" w14:paraId="6ABE6183" w14:textId="77777777">
      <w:pPr>
        <w:pStyle w:val="EndnoteText"/>
        <w:rPr>
          <w:rFonts w:ascii="Century Schoolbook" w:hAnsi="Century Schoolbook"/>
        </w:rPr>
      </w:pPr>
    </w:p>
    <w:p w:rsidR="007A7319" w:rsidP="00321916" w14:paraId="24AFCE29" w14:textId="77777777">
      <w:pPr>
        <w:pStyle w:val="EndnoteText"/>
        <w:rPr>
          <w:rFonts w:ascii="Century Schoolbook" w:hAnsi="Century Schoolbook"/>
        </w:rPr>
      </w:pPr>
    </w:p>
    <w:p w:rsidR="007A7319" w:rsidP="00321916" w14:paraId="0784C022" w14:textId="77777777">
      <w:pPr>
        <w:pStyle w:val="EndnoteText"/>
        <w:rPr>
          <w:rFonts w:ascii="Century Schoolbook" w:hAnsi="Century Schoolbook"/>
        </w:rPr>
      </w:pPr>
    </w:p>
    <w:p w:rsidR="00557A7D" w:rsidP="00557A7D" w14:paraId="0ACB8589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  <w:u w:val="single"/>
        </w:rPr>
      </w:pPr>
      <w:r w:rsidRPr="007210F2">
        <w:rPr>
          <w:snapToGrid w:val="0"/>
          <w:sz w:val="22"/>
          <w:szCs w:val="22"/>
          <w:u w:val="single"/>
        </w:rPr>
        <w:t>SCOPE OF ACCREDITATION TO ISO</w:t>
      </w:r>
      <w:r>
        <w:rPr>
          <w:snapToGrid w:val="0"/>
          <w:sz w:val="22"/>
          <w:szCs w:val="22"/>
          <w:u w:val="single"/>
        </w:rPr>
        <w:t>/IEC 17043:2010</w:t>
      </w:r>
    </w:p>
    <w:p w:rsidR="00557A7D" w:rsidRPr="007210F2" w:rsidP="00557A7D" w14:paraId="3CCEA08D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</w:p>
    <w:p w:rsidR="00557A7D" w:rsidRPr="007210F2" w:rsidP="00557A7D" w14:paraId="5DF21B82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PROFICIENCY TESTING PROVIDER</w:t>
      </w:r>
    </w:p>
    <w:p w:rsidR="00557A7D" w:rsidRPr="007210F2" w:rsidP="00557A7D" w14:paraId="2C1645B6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</w:p>
    <w:p w:rsidR="00557A7D" w:rsidRPr="007210F2" w:rsidP="00557A7D" w14:paraId="6D7D17C7" w14:textId="77777777">
      <w:pPr>
        <w:widowControl w:val="0"/>
        <w:tabs>
          <w:tab w:val="left" w:pos="6660"/>
        </w:tabs>
        <w:suppressAutoHyphens/>
        <w:spacing w:line="240" w:lineRule="exact"/>
        <w:jc w:val="both"/>
        <w:rPr>
          <w:snapToGrid w:val="0"/>
          <w:sz w:val="22"/>
          <w:szCs w:val="22"/>
        </w:rPr>
      </w:pPr>
      <w:r w:rsidRPr="007210F2">
        <w:rPr>
          <w:snapToGrid w:val="0"/>
          <w:sz w:val="22"/>
          <w:szCs w:val="22"/>
        </w:rPr>
        <w:t xml:space="preserve">Valid To:  </w:t>
      </w:r>
      <w:r>
        <w:rPr>
          <w:snapToGrid w:val="0"/>
          <w:sz w:val="22"/>
          <w:szCs w:val="22"/>
        </w:rPr>
        <w:t>Month</w:t>
      </w:r>
      <w:r w:rsidRPr="007210F2">
        <w:rPr>
          <w:snapToGrid w:val="0"/>
          <w:sz w:val="22"/>
          <w:szCs w:val="22"/>
        </w:rPr>
        <w:t xml:space="preserve"> 31, 20</w:t>
      </w:r>
      <w:r>
        <w:rPr>
          <w:snapToGrid w:val="0"/>
          <w:sz w:val="22"/>
          <w:szCs w:val="22"/>
        </w:rPr>
        <w:t>2-</w:t>
      </w:r>
      <w:r w:rsidRPr="007210F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7210F2">
        <w:rPr>
          <w:snapToGrid w:val="0"/>
          <w:sz w:val="22"/>
          <w:szCs w:val="22"/>
        </w:rPr>
        <w:t xml:space="preserve">Certificate Number: </w:t>
      </w:r>
      <w:r>
        <w:rPr>
          <w:snapToGrid w:val="0"/>
          <w:sz w:val="22"/>
          <w:szCs w:val="22"/>
        </w:rPr>
        <w:t>####.##</w:t>
      </w:r>
    </w:p>
    <w:p w:rsidR="00557A7D" w:rsidRPr="00B3471A" w:rsidP="00557A7D" w14:paraId="73062420" w14:textId="77777777">
      <w:pPr>
        <w:spacing w:line="240" w:lineRule="exact"/>
        <w:jc w:val="center"/>
        <w:rPr>
          <w:sz w:val="22"/>
          <w:szCs w:val="22"/>
        </w:rPr>
      </w:pPr>
    </w:p>
    <w:p w:rsidR="00557A7D" w:rsidP="00557A7D" w14:paraId="4DA4E320" w14:textId="77777777">
      <w:pPr>
        <w:tabs>
          <w:tab w:val="left" w:pos="360"/>
          <w:tab w:val="left" w:pos="960"/>
          <w:tab w:val="left" w:pos="1560"/>
          <w:tab w:val="left" w:pos="2160"/>
          <w:tab w:val="left" w:pos="4560"/>
          <w:tab w:val="left" w:pos="6930"/>
          <w:tab w:val="left" w:pos="7560"/>
          <w:tab w:val="left" w:pos="10260"/>
          <w:tab w:val="left" w:pos="10350"/>
        </w:tabs>
        <w:suppressAutoHyphens/>
        <w:spacing w:line="240" w:lineRule="exact"/>
        <w:jc w:val="both"/>
        <w:rPr>
          <w:sz w:val="22"/>
          <w:szCs w:val="22"/>
        </w:rPr>
      </w:pPr>
      <w:r w:rsidRPr="00557A7D">
        <w:rPr>
          <w:sz w:val="22"/>
          <w:szCs w:val="22"/>
        </w:rPr>
        <w:t>In recognition of the successful completion of the A2LA evaluation process, this Proficiency Testing Provider has been found to meet the ISO/IEC 17043:2010, “Conformity assessment - General Requirements for Proficiency Testing”</w:t>
      </w:r>
      <w:r w:rsidRPr="00557A7D">
        <w:rPr>
          <w:sz w:val="22"/>
          <w:szCs w:val="22"/>
        </w:rPr>
        <w:t>. Accreditation is granted to this organization to provide</w:t>
      </w:r>
      <w:r>
        <w:rPr>
          <w:sz w:val="22"/>
          <w:szCs w:val="22"/>
        </w:rPr>
        <w:t xml:space="preserve"> the following</w:t>
      </w:r>
      <w:r w:rsidRPr="00B3471A">
        <w:rPr>
          <w:sz w:val="22"/>
          <w:szCs w:val="22"/>
        </w:rPr>
        <w:t>:</w:t>
      </w:r>
    </w:p>
    <w:p w:rsidR="00557A7D" w:rsidRPr="00211C5F" w:rsidP="00321916" w14:paraId="49AA1412" w14:textId="77777777">
      <w:pPr>
        <w:pStyle w:val="EndnoteText"/>
        <w:rPr>
          <w:rFonts w:ascii="Century Schoolbook" w:hAnsi="Century Schoolbook"/>
        </w:rPr>
      </w:pPr>
    </w:p>
    <w:p w:rsidR="009B008E" w:rsidRPr="00211C5F" w:rsidP="009B008E" w14:paraId="1CD0E164" w14:textId="77777777">
      <w:pPr>
        <w:rPr>
          <w:rFonts w:ascii="Century Schoolbook" w:hAnsi="Century Schoolbook"/>
        </w:rPr>
      </w:pPr>
    </w:p>
    <w:p w:rsidR="00DB2658" w:rsidRPr="00211C5F" w14:paraId="456EAB37" w14:textId="77777777">
      <w:pPr>
        <w:pStyle w:val="Footer"/>
        <w:widowControl w:val="0"/>
        <w:tabs>
          <w:tab w:val="clear" w:pos="4320"/>
          <w:tab w:val="clear" w:pos="8640"/>
        </w:tabs>
        <w:jc w:val="center"/>
        <w:rPr>
          <w:rFonts w:ascii="Century Schoolbook" w:hAnsi="Century Schoolbook"/>
          <w:b/>
        </w:rPr>
      </w:pPr>
      <w:r w:rsidR="00C37A91">
        <w:rPr>
          <w:rFonts w:ascii="Century Schoolbook" w:hAnsi="Century Schoolbook"/>
          <w:b/>
        </w:rPr>
        <w:t xml:space="preserve">Table B - </w:t>
      </w:r>
      <w:r w:rsidRPr="00211C5F" w:rsidR="000B31E6">
        <w:rPr>
          <w:rFonts w:ascii="Century Schoolbook" w:hAnsi="Century Schoolbook"/>
          <w:b/>
        </w:rPr>
        <w:t xml:space="preserve">BIOLOGICAL TEMPLATE </w:t>
      </w:r>
      <w:r w:rsidR="00C37A91">
        <w:rPr>
          <w:rFonts w:ascii="Century Schoolbook" w:hAnsi="Century Schoolbook"/>
          <w:b/>
        </w:rPr>
        <w:t>(Example)</w:t>
      </w:r>
    </w:p>
    <w:p w:rsidR="003235C0" w:rsidRPr="00211C5F" w:rsidP="003235C0" w14:paraId="41AB3386" w14:textId="77777777">
      <w:pPr>
        <w:tabs>
          <w:tab w:val="left" w:pos="-480"/>
        </w:tabs>
        <w:suppressAutoHyphens/>
        <w:spacing w:line="235" w:lineRule="exact"/>
        <w:ind w:right="260"/>
        <w:jc w:val="both"/>
        <w:rPr>
          <w:rFonts w:ascii="Century Schoolbook" w:hAnsi="Century Schoolbook"/>
        </w:rPr>
      </w:pPr>
    </w:p>
    <w:tbl>
      <w:tblPr>
        <w:tblW w:w="670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90"/>
        <w:gridCol w:w="3141"/>
        <w:gridCol w:w="1677"/>
      </w:tblGrid>
      <w:tr w14:paraId="5D9EFC1B" w14:textId="77777777" w:rsidTr="00805708">
        <w:tblPrEx>
          <w:tblW w:w="6708" w:type="dxa"/>
          <w:jc w:val="center"/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rPr>
          <w:trHeight w:val="497"/>
          <w:jc w:val="center"/>
        </w:trPr>
        <w:tc>
          <w:tcPr>
            <w:tcW w:w="1890" w:type="dxa"/>
            <w:shd w:val="clear" w:color="auto" w:fill="auto"/>
          </w:tcPr>
          <w:p w:rsidR="00E7727B" w:rsidRPr="00211C5F" w:rsidP="00AD45D4" w14:paraId="5FE46DA6" w14:textId="77777777">
            <w:pPr>
              <w:tabs>
                <w:tab w:val="left" w:pos="360"/>
                <w:tab w:val="left" w:pos="960"/>
                <w:tab w:val="left" w:pos="1560"/>
                <w:tab w:val="left" w:pos="2383"/>
                <w:tab w:val="left" w:pos="4560"/>
              </w:tabs>
              <w:suppressAutoHyphens/>
              <w:spacing w:line="240" w:lineRule="exact"/>
              <w:ind w:left="-47" w:right="-122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PT SCHEME</w:t>
            </w:r>
          </w:p>
        </w:tc>
        <w:tc>
          <w:tcPr>
            <w:tcW w:w="3141" w:type="dxa"/>
            <w:shd w:val="clear" w:color="auto" w:fill="auto"/>
          </w:tcPr>
          <w:p w:rsidR="00E7727B" w:rsidRPr="00211C5F" w:rsidP="00AD45D4" w14:paraId="6FC589E8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left="-141" w:right="-118"/>
              <w:jc w:val="center"/>
              <w:rPr>
                <w:rFonts w:ascii="Century Schoolbook" w:hAnsi="Century Schoolbook"/>
                <w:b/>
              </w:rPr>
            </w:pPr>
            <w:r w:rsidRPr="00925B9D">
              <w:rPr>
                <w:rFonts w:ascii="Century Schoolbook" w:hAnsi="Century Schoolbook"/>
                <w:b/>
              </w:rPr>
              <w:t xml:space="preserve">Measurand(s) or Characteristic(s) being Tested, Identified, or Measured </w:t>
            </w:r>
          </w:p>
        </w:tc>
        <w:tc>
          <w:tcPr>
            <w:tcW w:w="1677" w:type="dxa"/>
          </w:tcPr>
          <w:p w:rsidR="00E7727B" w:rsidRPr="00211C5F" w:rsidP="00AD45D4" w14:paraId="08486D8A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left="-141" w:right="-118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PT ITEM: MATERIAL/MATRIX/TYPE</w:t>
            </w:r>
          </w:p>
        </w:tc>
      </w:tr>
      <w:tr w14:paraId="4C047F70" w14:textId="77777777" w:rsidTr="00805708">
        <w:tblPrEx>
          <w:tblW w:w="6708" w:type="dxa"/>
          <w:jc w:val="center"/>
          <w:tblLayout w:type="fixed"/>
          <w:tblLook w:val="0000"/>
        </w:tblPrEx>
        <w:trPr>
          <w:trHeight w:val="87"/>
          <w:jc w:val="center"/>
        </w:trPr>
        <w:tc>
          <w:tcPr>
            <w:tcW w:w="1890" w:type="dxa"/>
            <w:shd w:val="clear" w:color="auto" w:fill="auto"/>
          </w:tcPr>
          <w:p w:rsidR="00E7727B" w:rsidRPr="00211C5F" w:rsidP="00AD45D4" w14:paraId="373A81C2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Quantitative Bacteriology</w:t>
            </w:r>
          </w:p>
        </w:tc>
        <w:tc>
          <w:tcPr>
            <w:tcW w:w="3141" w:type="dxa"/>
            <w:shd w:val="clear" w:color="auto" w:fill="auto"/>
          </w:tcPr>
          <w:p w:rsidR="00E7727B" w:rsidRPr="00211C5F" w:rsidP="00AD45D4" w14:paraId="5A90C32C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Determination of E. coli</w:t>
            </w:r>
          </w:p>
        </w:tc>
        <w:tc>
          <w:tcPr>
            <w:tcW w:w="1677" w:type="dxa"/>
          </w:tcPr>
          <w:p w:rsidR="00E7727B" w:rsidRPr="00211C5F" w:rsidP="00AD45D4" w14:paraId="7E9C44B3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Food, Milk</w:t>
            </w:r>
          </w:p>
        </w:tc>
      </w:tr>
      <w:tr w14:paraId="614444B1" w14:textId="77777777" w:rsidTr="00805708">
        <w:tblPrEx>
          <w:tblW w:w="6708" w:type="dxa"/>
          <w:jc w:val="center"/>
          <w:tblLayout w:type="fixed"/>
          <w:tblLook w:val="0000"/>
        </w:tblPrEx>
        <w:trPr>
          <w:trHeight w:val="87"/>
          <w:jc w:val="center"/>
        </w:trPr>
        <w:tc>
          <w:tcPr>
            <w:tcW w:w="1890" w:type="dxa"/>
            <w:shd w:val="clear" w:color="auto" w:fill="auto"/>
          </w:tcPr>
          <w:p w:rsidR="00FC3D05" w:rsidRPr="00211C5F" w:rsidP="00FC3D05" w14:paraId="6399C1A1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Quantitative Mycology</w:t>
            </w:r>
          </w:p>
        </w:tc>
        <w:tc>
          <w:tcPr>
            <w:tcW w:w="3141" w:type="dxa"/>
            <w:shd w:val="clear" w:color="auto" w:fill="auto"/>
          </w:tcPr>
          <w:p w:rsidR="00FC3D05" w:rsidRPr="00211C5F" w:rsidP="00FC3D05" w14:paraId="1CA62471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Deter</w:t>
            </w:r>
            <w:r>
              <w:rPr>
                <w:rFonts w:ascii="Century Schoolbook" w:hAnsi="Century Schoolbook"/>
              </w:rPr>
              <w:t>mination of Penicillium</w:t>
            </w:r>
          </w:p>
        </w:tc>
        <w:tc>
          <w:tcPr>
            <w:tcW w:w="1677" w:type="dxa"/>
          </w:tcPr>
          <w:p w:rsidR="00FC3D05" w:rsidRPr="00211C5F" w:rsidP="00FC3D05" w14:paraId="2CD0CC8F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Food, Milk</w:t>
            </w:r>
          </w:p>
        </w:tc>
      </w:tr>
      <w:tr w14:paraId="1CD2EA7B" w14:textId="77777777" w:rsidTr="00805708">
        <w:tblPrEx>
          <w:tblW w:w="6708" w:type="dxa"/>
          <w:jc w:val="center"/>
          <w:tblLayout w:type="fixed"/>
          <w:tblLook w:val="0000"/>
        </w:tblPrEx>
        <w:trPr>
          <w:trHeight w:val="87"/>
          <w:jc w:val="center"/>
        </w:trPr>
        <w:tc>
          <w:tcPr>
            <w:tcW w:w="1890" w:type="dxa"/>
            <w:shd w:val="clear" w:color="auto" w:fill="auto"/>
          </w:tcPr>
          <w:p w:rsidR="00FC3D05" w:rsidRPr="00211C5F" w:rsidP="00FC3D05" w14:paraId="130C23BA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Quantitative Virology</w:t>
            </w:r>
          </w:p>
        </w:tc>
        <w:tc>
          <w:tcPr>
            <w:tcW w:w="3141" w:type="dxa"/>
            <w:shd w:val="clear" w:color="auto" w:fill="auto"/>
          </w:tcPr>
          <w:p w:rsidR="00FC3D05" w:rsidRPr="00211C5F" w:rsidP="00FC3D05" w14:paraId="53C35FD9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Determination of </w:t>
            </w:r>
            <w:r w:rsidR="002D4F5D">
              <w:rPr>
                <w:rFonts w:ascii="Century Schoolbook" w:hAnsi="Century Schoolbook"/>
              </w:rPr>
              <w:t xml:space="preserve">HIV </w:t>
            </w:r>
          </w:p>
        </w:tc>
        <w:tc>
          <w:tcPr>
            <w:tcW w:w="1677" w:type="dxa"/>
          </w:tcPr>
          <w:p w:rsidR="00FC3D05" w:rsidRPr="00211C5F" w:rsidP="00FC3D05" w14:paraId="0940FA67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Animal blood</w:t>
            </w:r>
          </w:p>
        </w:tc>
      </w:tr>
    </w:tbl>
    <w:p w:rsidR="00F832F0" w:rsidP="00686752" w14:paraId="46569F47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vertAlign w:val="superscript"/>
        </w:rPr>
      </w:pPr>
    </w:p>
    <w:p w:rsidR="00F832F0" w:rsidP="00686752" w14:paraId="04294342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vertAlign w:val="superscript"/>
        </w:rPr>
      </w:pPr>
    </w:p>
    <w:p w:rsidR="00F832F0" w:rsidP="00686752" w14:paraId="3E05F3FF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vertAlign w:val="superscript"/>
        </w:rPr>
      </w:pPr>
    </w:p>
    <w:p w:rsidR="00F832F0" w:rsidP="00686752" w14:paraId="056E603F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vertAlign w:val="superscript"/>
        </w:rPr>
      </w:pPr>
    </w:p>
    <w:p w:rsidR="00F832F0" w:rsidP="00686752" w14:paraId="766F05DC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vertAlign w:val="superscript"/>
        </w:rPr>
      </w:pPr>
    </w:p>
    <w:p w:rsidR="00F832F0" w:rsidP="00686752" w14:paraId="1C40B2DF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vertAlign w:val="superscript"/>
        </w:rPr>
      </w:pPr>
    </w:p>
    <w:p w:rsidR="00F832F0" w:rsidP="00686752" w14:paraId="791AE8DA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vertAlign w:val="superscript"/>
        </w:rPr>
      </w:pPr>
    </w:p>
    <w:p w:rsidR="002D4F5D" w:rsidP="00686752" w14:paraId="1863FD37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vertAlign w:val="superscript"/>
        </w:rPr>
      </w:pPr>
    </w:p>
    <w:p w:rsidR="00F832F0" w:rsidP="00F832F0" w14:paraId="4EF5F0EF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  <w:u w:val="single"/>
        </w:rPr>
      </w:pPr>
      <w:r w:rsidRPr="007210F2">
        <w:rPr>
          <w:snapToGrid w:val="0"/>
          <w:sz w:val="22"/>
          <w:szCs w:val="22"/>
          <w:u w:val="single"/>
        </w:rPr>
        <w:t>SCOPE OF ACCREDITATION TO ISO</w:t>
      </w:r>
      <w:r>
        <w:rPr>
          <w:snapToGrid w:val="0"/>
          <w:sz w:val="22"/>
          <w:szCs w:val="22"/>
          <w:u w:val="single"/>
        </w:rPr>
        <w:t>/IEC 17043:2010</w:t>
      </w:r>
    </w:p>
    <w:p w:rsidR="00F832F0" w:rsidRPr="007210F2" w:rsidP="00F832F0" w14:paraId="4C28E561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</w:p>
    <w:p w:rsidR="00F832F0" w:rsidRPr="007210F2" w:rsidP="00F832F0" w14:paraId="57F48AEF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PROFICIENCY TESTING PROVIDER</w:t>
      </w:r>
    </w:p>
    <w:p w:rsidR="00F832F0" w:rsidRPr="007210F2" w:rsidP="00F832F0" w14:paraId="5B82E4B7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</w:p>
    <w:p w:rsidR="00F832F0" w:rsidRPr="007210F2" w:rsidP="00F832F0" w14:paraId="478D1DEA" w14:textId="77777777">
      <w:pPr>
        <w:widowControl w:val="0"/>
        <w:tabs>
          <w:tab w:val="left" w:pos="6660"/>
        </w:tabs>
        <w:suppressAutoHyphens/>
        <w:spacing w:line="240" w:lineRule="exact"/>
        <w:jc w:val="both"/>
        <w:rPr>
          <w:snapToGrid w:val="0"/>
          <w:sz w:val="22"/>
          <w:szCs w:val="22"/>
        </w:rPr>
      </w:pPr>
      <w:r w:rsidRPr="007210F2">
        <w:rPr>
          <w:snapToGrid w:val="0"/>
          <w:sz w:val="22"/>
          <w:szCs w:val="22"/>
        </w:rPr>
        <w:t xml:space="preserve">Valid To:  </w:t>
      </w:r>
      <w:r>
        <w:rPr>
          <w:snapToGrid w:val="0"/>
          <w:sz w:val="22"/>
          <w:szCs w:val="22"/>
        </w:rPr>
        <w:t>Month</w:t>
      </w:r>
      <w:r w:rsidRPr="007210F2">
        <w:rPr>
          <w:snapToGrid w:val="0"/>
          <w:sz w:val="22"/>
          <w:szCs w:val="22"/>
        </w:rPr>
        <w:t xml:space="preserve"> 31, 20</w:t>
      </w:r>
      <w:r>
        <w:rPr>
          <w:snapToGrid w:val="0"/>
          <w:sz w:val="22"/>
          <w:szCs w:val="22"/>
        </w:rPr>
        <w:t>2-</w:t>
      </w:r>
      <w:r w:rsidRPr="007210F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7210F2">
        <w:rPr>
          <w:snapToGrid w:val="0"/>
          <w:sz w:val="22"/>
          <w:szCs w:val="22"/>
        </w:rPr>
        <w:t xml:space="preserve">Certificate Number: </w:t>
      </w:r>
      <w:r>
        <w:rPr>
          <w:snapToGrid w:val="0"/>
          <w:sz w:val="22"/>
          <w:szCs w:val="22"/>
        </w:rPr>
        <w:t>####.##</w:t>
      </w:r>
    </w:p>
    <w:p w:rsidR="00F832F0" w:rsidRPr="00B3471A" w:rsidP="00F832F0" w14:paraId="0BC18742" w14:textId="77777777">
      <w:pPr>
        <w:spacing w:line="240" w:lineRule="exact"/>
        <w:jc w:val="center"/>
        <w:rPr>
          <w:sz w:val="22"/>
          <w:szCs w:val="22"/>
        </w:rPr>
      </w:pPr>
    </w:p>
    <w:p w:rsidR="00F832F0" w:rsidP="00F832F0" w14:paraId="1A6E9C03" w14:textId="77777777">
      <w:pPr>
        <w:tabs>
          <w:tab w:val="left" w:pos="360"/>
          <w:tab w:val="left" w:pos="960"/>
          <w:tab w:val="left" w:pos="1560"/>
          <w:tab w:val="left" w:pos="2160"/>
          <w:tab w:val="left" w:pos="4560"/>
          <w:tab w:val="left" w:pos="6930"/>
          <w:tab w:val="left" w:pos="7560"/>
          <w:tab w:val="left" w:pos="10260"/>
          <w:tab w:val="left" w:pos="10350"/>
        </w:tabs>
        <w:suppressAutoHyphens/>
        <w:spacing w:line="240" w:lineRule="exact"/>
        <w:jc w:val="both"/>
        <w:rPr>
          <w:sz w:val="22"/>
          <w:szCs w:val="22"/>
        </w:rPr>
      </w:pPr>
      <w:r w:rsidRPr="00557A7D">
        <w:rPr>
          <w:sz w:val="22"/>
          <w:szCs w:val="22"/>
        </w:rPr>
        <w:t>In recognition of the successful completion of the A2LA evaluation process, this Proficiency Testing Provider has been found to meet the ISO/IEC 17043:2010, “Conformity assessment - General Requirements for Proficiency Testing”. Accreditation is granted to</w:t>
      </w:r>
      <w:r w:rsidRPr="00557A7D">
        <w:rPr>
          <w:sz w:val="22"/>
          <w:szCs w:val="22"/>
        </w:rPr>
        <w:t xml:space="preserve"> this organization to provide</w:t>
      </w:r>
      <w:r>
        <w:rPr>
          <w:sz w:val="22"/>
          <w:szCs w:val="22"/>
        </w:rPr>
        <w:t xml:space="preserve"> the following</w:t>
      </w:r>
      <w:r w:rsidRPr="00B3471A">
        <w:rPr>
          <w:sz w:val="22"/>
          <w:szCs w:val="22"/>
        </w:rPr>
        <w:t>:</w:t>
      </w:r>
    </w:p>
    <w:p w:rsidR="00F832F0" w:rsidRPr="00FC6740" w:rsidP="00686752" w14:paraId="2063D8F0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b/>
          <w:sz w:val="18"/>
          <w:szCs w:val="18"/>
        </w:rPr>
      </w:pPr>
    </w:p>
    <w:p w:rsidR="00BD3C08" w:rsidRPr="00211C5F" w:rsidP="00DB2658" w14:paraId="31862B5B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b/>
        </w:rPr>
      </w:pPr>
    </w:p>
    <w:p w:rsidR="00BD3C08" w:rsidRPr="00211C5F" w14:paraId="033A166F" w14:textId="77777777">
      <w:pPr>
        <w:pStyle w:val="Footer"/>
        <w:widowControl w:val="0"/>
        <w:tabs>
          <w:tab w:val="clear" w:pos="4320"/>
          <w:tab w:val="clear" w:pos="8640"/>
        </w:tabs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Table C - </w:t>
      </w:r>
      <w:r w:rsidRPr="00211C5F" w:rsidR="000B31E6">
        <w:rPr>
          <w:rFonts w:ascii="Century Schoolbook" w:hAnsi="Century Schoolbook"/>
          <w:b/>
        </w:rPr>
        <w:t>CHEMICAL TEMPLATE</w:t>
      </w:r>
      <w:r>
        <w:rPr>
          <w:rFonts w:ascii="Century Schoolbook" w:hAnsi="Century Schoolbook"/>
          <w:b/>
        </w:rPr>
        <w:t xml:space="preserve"> (Example)</w:t>
      </w:r>
    </w:p>
    <w:p w:rsidR="00BD3C08" w:rsidRPr="00211C5F" w:rsidP="00DB2658" w14:paraId="667B41AA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b/>
        </w:rPr>
      </w:pPr>
    </w:p>
    <w:tbl>
      <w:tblPr>
        <w:tblW w:w="1035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706"/>
        <w:gridCol w:w="9"/>
        <w:gridCol w:w="2526"/>
        <w:gridCol w:w="9"/>
        <w:gridCol w:w="1978"/>
        <w:gridCol w:w="4131"/>
      </w:tblGrid>
      <w:tr w14:paraId="65EC0E95" w14:textId="77777777" w:rsidTr="00080639">
        <w:tblPrEx>
          <w:tblW w:w="10359" w:type="dxa"/>
          <w:jc w:val="center"/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rPr>
          <w:trHeight w:val="497"/>
          <w:jc w:val="center"/>
        </w:trPr>
        <w:tc>
          <w:tcPr>
            <w:tcW w:w="1706" w:type="dxa"/>
            <w:shd w:val="clear" w:color="auto" w:fill="auto"/>
          </w:tcPr>
          <w:p w:rsidR="00686752" w:rsidRPr="00211C5F" w:rsidP="00AD45D4" w14:paraId="21931072" w14:textId="77777777">
            <w:pPr>
              <w:tabs>
                <w:tab w:val="left" w:pos="360"/>
                <w:tab w:val="left" w:pos="960"/>
                <w:tab w:val="left" w:pos="1560"/>
                <w:tab w:val="left" w:pos="2383"/>
                <w:tab w:val="left" w:pos="4560"/>
              </w:tabs>
              <w:suppressAutoHyphens/>
              <w:spacing w:line="240" w:lineRule="exact"/>
              <w:ind w:left="-47" w:right="-122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PT SCHEME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686752" w:rsidRPr="00211C5F" w:rsidP="00AD45D4" w14:paraId="7C409932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left="-141" w:right="-118"/>
              <w:jc w:val="center"/>
              <w:rPr>
                <w:rFonts w:ascii="Century Schoolbook" w:hAnsi="Century Schoolbook"/>
                <w:b/>
              </w:rPr>
            </w:pPr>
            <w:r w:rsidRPr="00925B9D">
              <w:rPr>
                <w:rFonts w:ascii="Century Schoolbook" w:hAnsi="Century Schoolbook"/>
                <w:b/>
              </w:rPr>
              <w:t>Measurand(s) or Characteristic(s) being Tested, Identified, or Measured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686752" w:rsidRPr="00211C5F" w:rsidP="00AD45D4" w14:paraId="554204AE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left="-141" w:right="-118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PT ITEM: </w:t>
            </w:r>
            <w:r w:rsidRPr="00211C5F" w:rsidR="00D7676E">
              <w:rPr>
                <w:rFonts w:ascii="Century Schoolbook" w:hAnsi="Century Schoolbook"/>
                <w:b/>
              </w:rPr>
              <w:t>MATERIAL/</w:t>
            </w:r>
          </w:p>
          <w:p w:rsidR="00686752" w:rsidRPr="00211C5F" w:rsidP="005B5D7A" w14:paraId="60BA683E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left="-141" w:right="-118"/>
              <w:jc w:val="center"/>
              <w:rPr>
                <w:rFonts w:ascii="Century Schoolbook" w:hAnsi="Century Schoolbook"/>
                <w:b/>
              </w:rPr>
            </w:pPr>
            <w:r w:rsidRPr="00211C5F">
              <w:rPr>
                <w:rFonts w:ascii="Century Schoolbook" w:hAnsi="Century Schoolbook"/>
                <w:b/>
              </w:rPr>
              <w:t>MATRIX/TYPE</w:t>
            </w:r>
          </w:p>
        </w:tc>
        <w:tc>
          <w:tcPr>
            <w:tcW w:w="4131" w:type="dxa"/>
            <w:shd w:val="clear" w:color="auto" w:fill="auto"/>
          </w:tcPr>
          <w:p w:rsidR="00686752" w:rsidRPr="00211C5F" w:rsidP="00AD45D4" w14:paraId="6A3DF4FA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left="-141" w:right="-118"/>
              <w:jc w:val="center"/>
              <w:rPr>
                <w:rFonts w:ascii="Century Schoolbook" w:hAnsi="Century Schoolbook"/>
                <w:b/>
              </w:rPr>
            </w:pPr>
            <w:r w:rsidRPr="00AD45D4">
              <w:rPr>
                <w:rFonts w:ascii="Century Schoolbook" w:hAnsi="Century Schoolbook" w:cs="CenturySchoolbook"/>
                <w:b/>
              </w:rPr>
              <w:t>TECHNIQUES FOR DETERMINATION OF THE ASSIGNED VALUE AND ITS UNCERTAINTY</w:t>
            </w:r>
          </w:p>
        </w:tc>
      </w:tr>
      <w:tr w14:paraId="0E93BED6" w14:textId="77777777" w:rsidTr="00080639">
        <w:tblPrEx>
          <w:tblW w:w="10359" w:type="dxa"/>
          <w:jc w:val="center"/>
          <w:tblLayout w:type="fixed"/>
          <w:tblLook w:val="0000"/>
        </w:tblPrEx>
        <w:trPr>
          <w:trHeight w:val="87"/>
          <w:jc w:val="center"/>
        </w:trPr>
        <w:tc>
          <w:tcPr>
            <w:tcW w:w="1715" w:type="dxa"/>
            <w:gridSpan w:val="2"/>
            <w:shd w:val="clear" w:color="auto" w:fill="auto"/>
          </w:tcPr>
          <w:p w:rsidR="00686752" w:rsidRPr="00211C5F" w:rsidP="00AD45D4" w14:paraId="2BF85C52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Chromatography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686752" w:rsidRPr="00211C5F" w:rsidP="00AD45D4" w14:paraId="71FA88BB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="004B3C99">
              <w:rPr>
                <w:rFonts w:ascii="Century Schoolbook" w:hAnsi="Century Schoolbook"/>
              </w:rPr>
              <w:t>Elemental composition of steel</w:t>
            </w:r>
          </w:p>
        </w:tc>
        <w:tc>
          <w:tcPr>
            <w:tcW w:w="1978" w:type="dxa"/>
            <w:shd w:val="clear" w:color="auto" w:fill="auto"/>
          </w:tcPr>
          <w:p w:rsidR="00686752" w:rsidRPr="00211C5F" w:rsidP="00AD45D4" w14:paraId="335C710F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Ferrous Metals</w:t>
            </w:r>
          </w:p>
        </w:tc>
        <w:tc>
          <w:tcPr>
            <w:tcW w:w="4131" w:type="dxa"/>
            <w:shd w:val="clear" w:color="auto" w:fill="auto"/>
          </w:tcPr>
          <w:p w:rsidR="00686752" w:rsidRPr="00211C5F" w:rsidP="00AD45D4" w14:paraId="7C6A217D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AD45D4">
              <w:rPr>
                <w:rFonts w:ascii="Century Schoolbook" w:hAnsi="Century Schoolbook" w:cs="CenturySchoolbook"/>
              </w:rPr>
              <w:t>Consensus values from expert participants</w:t>
            </w:r>
          </w:p>
        </w:tc>
      </w:tr>
      <w:tr w14:paraId="35D08A53" w14:textId="77777777" w:rsidTr="00080639">
        <w:tblPrEx>
          <w:tblW w:w="10359" w:type="dxa"/>
          <w:jc w:val="center"/>
          <w:tblLayout w:type="fixed"/>
          <w:tblLook w:val="0000"/>
        </w:tblPrEx>
        <w:trPr>
          <w:trHeight w:val="87"/>
          <w:jc w:val="center"/>
        </w:trPr>
        <w:tc>
          <w:tcPr>
            <w:tcW w:w="1715" w:type="dxa"/>
            <w:gridSpan w:val="2"/>
            <w:shd w:val="clear" w:color="auto" w:fill="auto"/>
          </w:tcPr>
          <w:p w:rsidR="00686752" w:rsidRPr="00211C5F" w:rsidP="00AD45D4" w14:paraId="550CC61F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Combustion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686752" w:rsidRPr="00211C5F" w:rsidP="00AD45D4" w14:paraId="66197DCF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1978" w:type="dxa"/>
            <w:shd w:val="clear" w:color="auto" w:fill="auto"/>
          </w:tcPr>
          <w:p w:rsidR="00686752" w:rsidRPr="00211C5F" w:rsidP="00AD45D4" w14:paraId="7AFC5346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4131" w:type="dxa"/>
            <w:shd w:val="clear" w:color="auto" w:fill="auto"/>
          </w:tcPr>
          <w:p w:rsidR="00686752" w:rsidRPr="00211C5F" w:rsidP="00AD45D4" w14:paraId="3D13A5E8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AD45D4">
              <w:rPr>
                <w:rFonts w:ascii="Century Schoolbook" w:hAnsi="Century Schoolbook" w:cs="CenturySchoolbook"/>
              </w:rPr>
              <w:t xml:space="preserve">Consensus values from </w:t>
            </w:r>
            <w:r w:rsidRPr="00AD45D4">
              <w:rPr>
                <w:rFonts w:ascii="Century Schoolbook" w:hAnsi="Century Schoolbook" w:cs="CenturySchoolbook"/>
              </w:rPr>
              <w:t>expert participants</w:t>
            </w:r>
          </w:p>
        </w:tc>
      </w:tr>
      <w:tr w14:paraId="650C7EB1" w14:textId="77777777" w:rsidTr="00080639">
        <w:tblPrEx>
          <w:tblW w:w="10359" w:type="dxa"/>
          <w:jc w:val="center"/>
          <w:tblLayout w:type="fixed"/>
          <w:tblLook w:val="0000"/>
        </w:tblPrEx>
        <w:trPr>
          <w:trHeight w:val="87"/>
          <w:jc w:val="center"/>
        </w:trPr>
        <w:tc>
          <w:tcPr>
            <w:tcW w:w="1715" w:type="dxa"/>
            <w:gridSpan w:val="2"/>
            <w:shd w:val="clear" w:color="auto" w:fill="auto"/>
          </w:tcPr>
          <w:p w:rsidR="00686752" w:rsidRPr="00211C5F" w:rsidP="00AD45D4" w14:paraId="1C577237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Spectroscopy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686752" w:rsidRPr="00211C5F" w:rsidP="00AD45D4" w14:paraId="61C55636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1978" w:type="dxa"/>
            <w:shd w:val="clear" w:color="auto" w:fill="auto"/>
          </w:tcPr>
          <w:p w:rsidR="00686752" w:rsidRPr="00211C5F" w:rsidP="00AD45D4" w14:paraId="6A89323A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4131" w:type="dxa"/>
            <w:shd w:val="clear" w:color="auto" w:fill="auto"/>
          </w:tcPr>
          <w:p w:rsidR="00686752" w:rsidRPr="00211C5F" w:rsidP="00AD45D4" w14:paraId="2C58C864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AD45D4">
              <w:rPr>
                <w:rFonts w:ascii="Century Schoolbook" w:hAnsi="Century Schoolbook" w:cs="CenturySchoolbook"/>
              </w:rPr>
              <w:t>Consensus values from participants</w:t>
            </w:r>
          </w:p>
        </w:tc>
      </w:tr>
      <w:tr w14:paraId="3D9A2B29" w14:textId="77777777" w:rsidTr="00080639">
        <w:tblPrEx>
          <w:tblW w:w="10359" w:type="dxa"/>
          <w:jc w:val="center"/>
          <w:tblLayout w:type="fixed"/>
          <w:tblLook w:val="0000"/>
        </w:tblPrEx>
        <w:trPr>
          <w:trHeight w:val="87"/>
          <w:jc w:val="center"/>
        </w:trPr>
        <w:tc>
          <w:tcPr>
            <w:tcW w:w="1715" w:type="dxa"/>
            <w:gridSpan w:val="2"/>
            <w:shd w:val="clear" w:color="auto" w:fill="auto"/>
          </w:tcPr>
          <w:p w:rsidR="00686752" w:rsidRPr="00211C5F" w:rsidP="00AD45D4" w14:paraId="2B652864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Wet Chemistry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686752" w:rsidRPr="00211C5F" w:rsidP="00AD45D4" w14:paraId="62CB40DE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1978" w:type="dxa"/>
            <w:shd w:val="clear" w:color="auto" w:fill="auto"/>
          </w:tcPr>
          <w:p w:rsidR="00686752" w:rsidRPr="00211C5F" w:rsidP="00AD45D4" w14:paraId="2A847BDC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4131" w:type="dxa"/>
            <w:shd w:val="clear" w:color="auto" w:fill="auto"/>
          </w:tcPr>
          <w:p w:rsidR="00686752" w:rsidRPr="00211C5F" w:rsidP="00AD45D4" w14:paraId="37908063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AD45D4">
              <w:rPr>
                <w:rFonts w:ascii="Century Schoolbook" w:hAnsi="Century Schoolbook" w:cs="CenturySchoolbook"/>
              </w:rPr>
              <w:t>Consensus values from participants</w:t>
            </w:r>
          </w:p>
        </w:tc>
      </w:tr>
    </w:tbl>
    <w:p w:rsidR="00BD3C08" w:rsidP="00DB2658" w14:paraId="5E768B86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b/>
        </w:rPr>
      </w:pPr>
    </w:p>
    <w:p w:rsidR="00B34ADB" w:rsidP="00DB2658" w14:paraId="04D38666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b/>
        </w:rPr>
      </w:pPr>
    </w:p>
    <w:p w:rsidR="007B5AD7" w:rsidP="00DB2658" w14:paraId="41D7AE0D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b/>
        </w:rPr>
      </w:pPr>
    </w:p>
    <w:p w:rsidR="007B5AD7" w:rsidP="00DB2658" w14:paraId="0A3D0F01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b/>
        </w:rPr>
      </w:pPr>
    </w:p>
    <w:p w:rsidR="00F832F0" w:rsidP="00F832F0" w14:paraId="63754A84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  <w:u w:val="single"/>
        </w:rPr>
      </w:pPr>
      <w:r w:rsidRPr="007210F2">
        <w:rPr>
          <w:snapToGrid w:val="0"/>
          <w:sz w:val="22"/>
          <w:szCs w:val="22"/>
          <w:u w:val="single"/>
        </w:rPr>
        <w:t>SCOPE OF ACCREDITATION TO ISO</w:t>
      </w:r>
      <w:r>
        <w:rPr>
          <w:snapToGrid w:val="0"/>
          <w:sz w:val="22"/>
          <w:szCs w:val="22"/>
          <w:u w:val="single"/>
        </w:rPr>
        <w:t>/IEC 17043:2010</w:t>
      </w:r>
    </w:p>
    <w:p w:rsidR="00F832F0" w:rsidRPr="007210F2" w:rsidP="00F832F0" w14:paraId="25B889CA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</w:p>
    <w:p w:rsidR="00F832F0" w:rsidRPr="007210F2" w:rsidP="00F832F0" w14:paraId="338ACA13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PROFICIENCY TESTING PROVIDER</w:t>
      </w:r>
    </w:p>
    <w:p w:rsidR="00F832F0" w:rsidRPr="007210F2" w:rsidP="00F832F0" w14:paraId="6E76FD83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</w:p>
    <w:p w:rsidR="00F832F0" w:rsidRPr="007210F2" w:rsidP="00F832F0" w14:paraId="65E876C9" w14:textId="77777777">
      <w:pPr>
        <w:widowControl w:val="0"/>
        <w:tabs>
          <w:tab w:val="left" w:pos="6660"/>
        </w:tabs>
        <w:suppressAutoHyphens/>
        <w:spacing w:line="240" w:lineRule="exact"/>
        <w:jc w:val="both"/>
        <w:rPr>
          <w:snapToGrid w:val="0"/>
          <w:sz w:val="22"/>
          <w:szCs w:val="22"/>
        </w:rPr>
      </w:pPr>
      <w:r w:rsidRPr="007210F2">
        <w:rPr>
          <w:snapToGrid w:val="0"/>
          <w:sz w:val="22"/>
          <w:szCs w:val="22"/>
        </w:rPr>
        <w:t xml:space="preserve">Valid To:  </w:t>
      </w:r>
      <w:r>
        <w:rPr>
          <w:snapToGrid w:val="0"/>
          <w:sz w:val="22"/>
          <w:szCs w:val="22"/>
        </w:rPr>
        <w:t>Month</w:t>
      </w:r>
      <w:r w:rsidRPr="007210F2">
        <w:rPr>
          <w:snapToGrid w:val="0"/>
          <w:sz w:val="22"/>
          <w:szCs w:val="22"/>
        </w:rPr>
        <w:t xml:space="preserve"> 31, 20</w:t>
      </w:r>
      <w:r>
        <w:rPr>
          <w:snapToGrid w:val="0"/>
          <w:sz w:val="22"/>
          <w:szCs w:val="22"/>
        </w:rPr>
        <w:t>2-</w:t>
      </w:r>
      <w:r w:rsidRPr="007210F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7210F2">
        <w:rPr>
          <w:snapToGrid w:val="0"/>
          <w:sz w:val="22"/>
          <w:szCs w:val="22"/>
        </w:rPr>
        <w:t xml:space="preserve">Certificate Number: </w:t>
      </w:r>
      <w:r>
        <w:rPr>
          <w:snapToGrid w:val="0"/>
          <w:sz w:val="22"/>
          <w:szCs w:val="22"/>
        </w:rPr>
        <w:t>####.##</w:t>
      </w:r>
    </w:p>
    <w:p w:rsidR="00F832F0" w:rsidRPr="00B3471A" w:rsidP="00F832F0" w14:paraId="2221E1F3" w14:textId="77777777">
      <w:pPr>
        <w:spacing w:line="240" w:lineRule="exact"/>
        <w:jc w:val="center"/>
        <w:rPr>
          <w:sz w:val="22"/>
          <w:szCs w:val="22"/>
        </w:rPr>
      </w:pPr>
    </w:p>
    <w:p w:rsidR="00F832F0" w:rsidP="00F832F0" w14:paraId="08E5F475" w14:textId="77777777">
      <w:pPr>
        <w:tabs>
          <w:tab w:val="left" w:pos="360"/>
          <w:tab w:val="left" w:pos="960"/>
          <w:tab w:val="left" w:pos="1560"/>
          <w:tab w:val="left" w:pos="2160"/>
          <w:tab w:val="left" w:pos="4560"/>
          <w:tab w:val="left" w:pos="6930"/>
          <w:tab w:val="left" w:pos="7560"/>
          <w:tab w:val="left" w:pos="10260"/>
          <w:tab w:val="left" w:pos="10350"/>
        </w:tabs>
        <w:suppressAutoHyphens/>
        <w:spacing w:line="240" w:lineRule="exact"/>
        <w:jc w:val="both"/>
        <w:rPr>
          <w:sz w:val="22"/>
          <w:szCs w:val="22"/>
        </w:rPr>
      </w:pPr>
      <w:r w:rsidRPr="00557A7D">
        <w:rPr>
          <w:sz w:val="22"/>
          <w:szCs w:val="22"/>
        </w:rPr>
        <w:t>In recognition of the successful completion of the A2LA evaluation process, this Proficiency Testing Provider has been found to meet the ISO/IEC 17043:2010, “Conformity assessment - General Requirements for Proficiency Testing”. Accreditation is granted to</w:t>
      </w:r>
      <w:r w:rsidRPr="00557A7D">
        <w:rPr>
          <w:sz w:val="22"/>
          <w:szCs w:val="22"/>
        </w:rPr>
        <w:t xml:space="preserve"> this organization to provide</w:t>
      </w:r>
      <w:r>
        <w:rPr>
          <w:sz w:val="22"/>
          <w:szCs w:val="22"/>
        </w:rPr>
        <w:t xml:space="preserve"> the following</w:t>
      </w:r>
      <w:r w:rsidRPr="00B3471A">
        <w:rPr>
          <w:sz w:val="22"/>
          <w:szCs w:val="22"/>
        </w:rPr>
        <w:t>:</w:t>
      </w:r>
    </w:p>
    <w:p w:rsidR="007B5AD7" w:rsidP="00DB2658" w14:paraId="78DFE36C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b/>
        </w:rPr>
      </w:pPr>
    </w:p>
    <w:p w:rsidR="00DB2658" w:rsidRPr="00211C5F" w14:paraId="4024ABE8" w14:textId="77777777">
      <w:pPr>
        <w:pStyle w:val="Footer"/>
        <w:widowControl w:val="0"/>
        <w:tabs>
          <w:tab w:val="clear" w:pos="4320"/>
          <w:tab w:val="clear" w:pos="8640"/>
        </w:tabs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Table D </w:t>
      </w:r>
      <w:r w:rsidR="00445A80">
        <w:rPr>
          <w:rFonts w:ascii="Century Schoolbook" w:hAnsi="Century Schoolbook"/>
          <w:b/>
        </w:rPr>
        <w:t>–</w:t>
      </w:r>
      <w:r>
        <w:rPr>
          <w:rFonts w:ascii="Century Schoolbook" w:hAnsi="Century Schoolbook"/>
          <w:b/>
        </w:rPr>
        <w:t xml:space="preserve"> </w:t>
      </w:r>
      <w:r w:rsidRPr="00211C5F" w:rsidR="000B31E6">
        <w:rPr>
          <w:rFonts w:ascii="Century Schoolbook" w:hAnsi="Century Schoolbook"/>
          <w:b/>
        </w:rPr>
        <w:t xml:space="preserve">MECHANICAL TEMPLATE </w:t>
      </w:r>
      <w:r>
        <w:rPr>
          <w:rFonts w:ascii="Century Schoolbook" w:hAnsi="Century Schoolbook"/>
          <w:b/>
        </w:rPr>
        <w:t>(Example)</w:t>
      </w:r>
    </w:p>
    <w:p w:rsidR="00321916" w:rsidRPr="00211C5F" w:rsidP="00321916" w14:paraId="59E3BEEB" w14:textId="77777777">
      <w:pPr>
        <w:tabs>
          <w:tab w:val="left" w:pos="-480"/>
        </w:tabs>
        <w:suppressAutoHyphens/>
        <w:spacing w:line="235" w:lineRule="exact"/>
        <w:ind w:right="260"/>
        <w:jc w:val="both"/>
        <w:rPr>
          <w:rFonts w:ascii="Century Schoolbook" w:hAnsi="Century Schoolbook"/>
        </w:rPr>
      </w:pPr>
    </w:p>
    <w:tbl>
      <w:tblPr>
        <w:tblW w:w="1035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11"/>
        <w:gridCol w:w="8"/>
        <w:gridCol w:w="2527"/>
        <w:gridCol w:w="8"/>
        <w:gridCol w:w="1622"/>
        <w:gridCol w:w="8"/>
        <w:gridCol w:w="4575"/>
      </w:tblGrid>
      <w:tr w14:paraId="10F3781B" w14:textId="77777777" w:rsidTr="00080639">
        <w:tblPrEx>
          <w:tblW w:w="10359" w:type="dxa"/>
          <w:jc w:val="center"/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rPr>
          <w:trHeight w:val="497"/>
          <w:jc w:val="center"/>
        </w:trPr>
        <w:tc>
          <w:tcPr>
            <w:tcW w:w="1611" w:type="dxa"/>
            <w:shd w:val="clear" w:color="auto" w:fill="auto"/>
          </w:tcPr>
          <w:p w:rsidR="00686752" w:rsidRPr="00211C5F" w:rsidP="00AD45D4" w14:paraId="11201CD5" w14:textId="77777777">
            <w:pPr>
              <w:tabs>
                <w:tab w:val="left" w:pos="360"/>
                <w:tab w:val="left" w:pos="960"/>
                <w:tab w:val="left" w:pos="1560"/>
                <w:tab w:val="left" w:pos="2383"/>
                <w:tab w:val="left" w:pos="4560"/>
              </w:tabs>
              <w:suppressAutoHyphens/>
              <w:spacing w:line="240" w:lineRule="exact"/>
              <w:ind w:left="-47" w:right="-122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PT SCHEME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686752" w:rsidRPr="00211C5F" w:rsidP="00AD45D4" w14:paraId="5ECD5EDC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left="-141" w:right="-118"/>
              <w:jc w:val="center"/>
              <w:rPr>
                <w:rFonts w:ascii="Century Schoolbook" w:hAnsi="Century Schoolbook"/>
                <w:b/>
              </w:rPr>
            </w:pPr>
            <w:r w:rsidRPr="00925B9D">
              <w:rPr>
                <w:rFonts w:ascii="Century Schoolbook" w:hAnsi="Century Schoolbook"/>
                <w:b/>
              </w:rPr>
              <w:t>Measurand(s) or Characteristic(s) being Tested, Identified, or Measured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686752" w:rsidRPr="00211C5F" w:rsidP="00AD45D4" w14:paraId="07BD1476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left="-141" w:right="-118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PT ITEM: </w:t>
            </w:r>
            <w:r w:rsidRPr="00211C5F" w:rsidR="00D7676E">
              <w:rPr>
                <w:rFonts w:ascii="Century Schoolbook" w:hAnsi="Century Schoolbook"/>
                <w:b/>
              </w:rPr>
              <w:t>MATERIALS /MATRIX/TYPE</w:t>
            </w:r>
          </w:p>
        </w:tc>
        <w:tc>
          <w:tcPr>
            <w:tcW w:w="4583" w:type="dxa"/>
            <w:gridSpan w:val="2"/>
            <w:shd w:val="clear" w:color="auto" w:fill="auto"/>
          </w:tcPr>
          <w:p w:rsidR="00686752" w:rsidRPr="00211C5F" w:rsidP="00AD45D4" w14:paraId="7BC6B3FA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left="-141" w:right="-118"/>
              <w:jc w:val="center"/>
              <w:rPr>
                <w:rFonts w:ascii="Century Schoolbook" w:hAnsi="Century Schoolbook"/>
                <w:b/>
              </w:rPr>
            </w:pPr>
            <w:r w:rsidRPr="00AD45D4">
              <w:rPr>
                <w:rFonts w:ascii="Century Schoolbook" w:hAnsi="Century Schoolbook" w:cs="CenturySchoolbook"/>
                <w:b/>
              </w:rPr>
              <w:t>TECHNIQUES FOR DETERMINATION OF THE ASSIGNED VALUE AND ITS UNCERTAINTY</w:t>
            </w:r>
          </w:p>
        </w:tc>
      </w:tr>
      <w:tr w14:paraId="35D962F4" w14:textId="77777777" w:rsidTr="00080639">
        <w:tblPrEx>
          <w:tblW w:w="10359" w:type="dxa"/>
          <w:jc w:val="center"/>
          <w:tblLayout w:type="fixed"/>
          <w:tblLook w:val="0000"/>
        </w:tblPrEx>
        <w:trPr>
          <w:trHeight w:val="87"/>
          <w:jc w:val="center"/>
        </w:trPr>
        <w:tc>
          <w:tcPr>
            <w:tcW w:w="1619" w:type="dxa"/>
            <w:gridSpan w:val="2"/>
            <w:shd w:val="clear" w:color="auto" w:fill="auto"/>
          </w:tcPr>
          <w:p w:rsidR="00686752" w:rsidRPr="00211C5F" w:rsidP="00AD45D4" w14:paraId="67536811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Tensile</w:t>
            </w:r>
            <w:r w:rsidR="004B3C99">
              <w:rPr>
                <w:rFonts w:ascii="Century Schoolbook" w:hAnsi="Century Schoolbook"/>
              </w:rPr>
              <w:t xml:space="preserve"> Strength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686752" w:rsidRPr="00211C5F" w:rsidP="00AD45D4" w14:paraId="05CC403A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Tensile</w:t>
            </w:r>
            <w:r>
              <w:rPr>
                <w:rFonts w:ascii="Century Schoolbook" w:hAnsi="Century Schoolbook"/>
              </w:rPr>
              <w:t xml:space="preserve"> Strength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686752" w:rsidRPr="00211C5F" w:rsidP="00AD45D4" w14:paraId="07C8A1B4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Metals</w:t>
            </w:r>
          </w:p>
        </w:tc>
        <w:tc>
          <w:tcPr>
            <w:tcW w:w="4575" w:type="dxa"/>
            <w:shd w:val="clear" w:color="auto" w:fill="auto"/>
          </w:tcPr>
          <w:p w:rsidR="00686752" w:rsidRPr="00211C5F" w:rsidP="00AD45D4" w14:paraId="36F02572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AD45D4">
              <w:rPr>
                <w:rFonts w:ascii="Century Schoolbook" w:hAnsi="Century Schoolbook" w:cs="CenturySchoolbook"/>
              </w:rPr>
              <w:t>Reference values as determined by analysis</w:t>
            </w:r>
          </w:p>
        </w:tc>
      </w:tr>
      <w:tr w14:paraId="641F9FB3" w14:textId="77777777" w:rsidTr="00080639">
        <w:tblPrEx>
          <w:tblW w:w="10359" w:type="dxa"/>
          <w:jc w:val="center"/>
          <w:tblLayout w:type="fixed"/>
          <w:tblLook w:val="0000"/>
        </w:tblPrEx>
        <w:trPr>
          <w:trHeight w:val="87"/>
          <w:jc w:val="center"/>
        </w:trPr>
        <w:tc>
          <w:tcPr>
            <w:tcW w:w="1619" w:type="dxa"/>
            <w:gridSpan w:val="2"/>
            <w:shd w:val="clear" w:color="auto" w:fill="auto"/>
          </w:tcPr>
          <w:p w:rsidR="00686752" w:rsidRPr="00211C5F" w:rsidP="00AD45D4" w14:paraId="6FB5EAA0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Compression</w:t>
            </w:r>
            <w:r w:rsidR="004B3C99">
              <w:rPr>
                <w:rFonts w:ascii="Century Schoolbook" w:hAnsi="Century Schoolbook"/>
              </w:rPr>
              <w:t xml:space="preserve"> Strength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686752" w:rsidRPr="00211C5F" w:rsidP="00AD45D4" w14:paraId="30F700F9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Compression</w:t>
            </w:r>
            <w:r>
              <w:rPr>
                <w:rFonts w:ascii="Century Schoolbook" w:hAnsi="Century Schoolbook"/>
              </w:rPr>
              <w:t xml:space="preserve"> Strength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686752" w:rsidRPr="00211C5F" w:rsidP="00AD45D4" w14:paraId="0EED2C3F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Metals</w:t>
            </w:r>
          </w:p>
        </w:tc>
        <w:tc>
          <w:tcPr>
            <w:tcW w:w="4575" w:type="dxa"/>
            <w:shd w:val="clear" w:color="auto" w:fill="auto"/>
          </w:tcPr>
          <w:p w:rsidR="00686752" w:rsidRPr="00211C5F" w:rsidP="00AD45D4" w14:paraId="3BC733EB" w14:textId="77777777">
            <w:pPr>
              <w:tabs>
                <w:tab w:val="left" w:pos="1350"/>
              </w:tabs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AD45D4">
              <w:rPr>
                <w:rFonts w:ascii="Century Schoolbook" w:hAnsi="Century Schoolbook" w:cs="CenturySchoolbook"/>
              </w:rPr>
              <w:t>Reference values as determined by analysis and measurement of the proficiency test item alongside a reference material</w:t>
            </w:r>
          </w:p>
        </w:tc>
      </w:tr>
      <w:tr w14:paraId="639FE025" w14:textId="77777777" w:rsidTr="00080639">
        <w:tblPrEx>
          <w:tblW w:w="10359" w:type="dxa"/>
          <w:jc w:val="center"/>
          <w:tblLayout w:type="fixed"/>
          <w:tblLook w:val="0000"/>
        </w:tblPrEx>
        <w:trPr>
          <w:trHeight w:val="87"/>
          <w:jc w:val="center"/>
        </w:trPr>
        <w:tc>
          <w:tcPr>
            <w:tcW w:w="1619" w:type="dxa"/>
            <w:gridSpan w:val="2"/>
            <w:shd w:val="clear" w:color="auto" w:fill="auto"/>
          </w:tcPr>
          <w:p w:rsidR="00686752" w:rsidRPr="00211C5F" w:rsidP="00AD45D4" w14:paraId="2C3E945C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Impact Resistance</w:t>
            </w:r>
          </w:p>
          <w:p w:rsidR="00686752" w:rsidRPr="00211C5F" w:rsidP="00AD45D4" w14:paraId="77CE4A56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(Izod, Charpy)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4B3C99" w:rsidRPr="00211C5F" w:rsidP="004B3C99" w14:paraId="4006B8EF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Impact Resistance</w:t>
            </w:r>
          </w:p>
          <w:p w:rsidR="00686752" w:rsidRPr="00211C5F" w:rsidP="004B3C99" w14:paraId="5CF16DAF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(Izod, Charpy)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686752" w:rsidRPr="00211C5F" w:rsidP="00AD45D4" w14:paraId="3509A9A4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Metals</w:t>
            </w:r>
          </w:p>
        </w:tc>
        <w:tc>
          <w:tcPr>
            <w:tcW w:w="4575" w:type="dxa"/>
            <w:shd w:val="clear" w:color="auto" w:fill="auto"/>
          </w:tcPr>
          <w:p w:rsidR="00686752" w:rsidRPr="00211C5F" w:rsidP="00AD45D4" w14:paraId="4EBDD4F7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AD45D4">
              <w:rPr>
                <w:rFonts w:ascii="Century Schoolbook" w:hAnsi="Century Schoolbook" w:cs="CenturySchoolbook"/>
              </w:rPr>
              <w:t xml:space="preserve">Reference values as determined by analysis and </w:t>
            </w:r>
            <w:r w:rsidRPr="00AD45D4">
              <w:rPr>
                <w:rFonts w:ascii="Century Schoolbook" w:hAnsi="Century Schoolbook" w:cs="CenturySchoolbook"/>
              </w:rPr>
              <w:t>measurement of the proficiency test item alongside a reference material</w:t>
            </w:r>
          </w:p>
        </w:tc>
      </w:tr>
      <w:tr w14:paraId="7582C6B6" w14:textId="77777777" w:rsidTr="00080639">
        <w:tblPrEx>
          <w:tblW w:w="10359" w:type="dxa"/>
          <w:jc w:val="center"/>
          <w:tblLayout w:type="fixed"/>
          <w:tblLook w:val="0000"/>
        </w:tblPrEx>
        <w:trPr>
          <w:trHeight w:val="87"/>
          <w:jc w:val="center"/>
        </w:trPr>
        <w:tc>
          <w:tcPr>
            <w:tcW w:w="1619" w:type="dxa"/>
            <w:gridSpan w:val="2"/>
            <w:shd w:val="clear" w:color="auto" w:fill="auto"/>
          </w:tcPr>
          <w:p w:rsidR="00686752" w:rsidRPr="00211C5F" w:rsidP="00AD45D4" w14:paraId="0766D22C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Hardness</w:t>
            </w:r>
          </w:p>
          <w:p w:rsidR="00686752" w:rsidRPr="00211C5F" w:rsidP="00AD45D4" w14:paraId="0E999696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(Rockwell, Brinell)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4B3C99" w:rsidRPr="00211C5F" w:rsidP="004B3C99" w14:paraId="3532BF9A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Hardness</w:t>
            </w:r>
          </w:p>
          <w:p w:rsidR="00686752" w:rsidRPr="00211C5F" w:rsidP="004B3C99" w14:paraId="76ED38E1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(Rockwell, Brinell)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686752" w:rsidRPr="00211C5F" w:rsidP="00AD45D4" w14:paraId="05AC09F3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Metals</w:t>
            </w:r>
          </w:p>
        </w:tc>
        <w:tc>
          <w:tcPr>
            <w:tcW w:w="4575" w:type="dxa"/>
            <w:shd w:val="clear" w:color="auto" w:fill="auto"/>
          </w:tcPr>
          <w:p w:rsidR="00686752" w:rsidRPr="00211C5F" w:rsidP="00AD45D4" w14:paraId="34066CA5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AD45D4">
              <w:rPr>
                <w:rFonts w:ascii="Century Schoolbook" w:hAnsi="Century Schoolbook" w:cs="CenturySchoolbook"/>
              </w:rPr>
              <w:t xml:space="preserve">Reference values as determined by analysis and measurement of the proficiency test item alongside a reference </w:t>
            </w:r>
            <w:r w:rsidRPr="00AD45D4">
              <w:rPr>
                <w:rFonts w:ascii="Century Schoolbook" w:hAnsi="Century Schoolbook" w:cs="CenturySchoolbook"/>
              </w:rPr>
              <w:t>material</w:t>
            </w:r>
          </w:p>
        </w:tc>
      </w:tr>
      <w:tr w14:paraId="04F3E1B0" w14:textId="77777777" w:rsidTr="00080639">
        <w:tblPrEx>
          <w:tblW w:w="10359" w:type="dxa"/>
          <w:jc w:val="center"/>
          <w:tblLayout w:type="fixed"/>
          <w:tblLook w:val="0000"/>
        </w:tblPrEx>
        <w:trPr>
          <w:trHeight w:val="87"/>
          <w:jc w:val="center"/>
        </w:trPr>
        <w:tc>
          <w:tcPr>
            <w:tcW w:w="1619" w:type="dxa"/>
            <w:gridSpan w:val="2"/>
            <w:shd w:val="clear" w:color="auto" w:fill="auto"/>
          </w:tcPr>
          <w:p w:rsidR="00686752" w:rsidRPr="00211C5F" w:rsidP="00AD45D4" w14:paraId="350E2CFA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Microhardness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686752" w:rsidRPr="00211C5F" w:rsidP="00AD45D4" w14:paraId="7BE04C35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Microhardness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686752" w:rsidRPr="00211C5F" w:rsidP="00AD45D4" w14:paraId="66D881D7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Metals</w:t>
            </w:r>
          </w:p>
        </w:tc>
        <w:tc>
          <w:tcPr>
            <w:tcW w:w="4575" w:type="dxa"/>
            <w:shd w:val="clear" w:color="auto" w:fill="auto"/>
          </w:tcPr>
          <w:p w:rsidR="00686752" w:rsidRPr="00211C5F" w:rsidP="00AD45D4" w14:paraId="1AFA0739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AD45D4">
              <w:rPr>
                <w:rFonts w:ascii="Century Schoolbook" w:hAnsi="Century Schoolbook" w:cs="CenturySchoolbook"/>
              </w:rPr>
              <w:t>Reference values as determined by analysis</w:t>
            </w:r>
          </w:p>
        </w:tc>
      </w:tr>
      <w:tr w14:paraId="225D2FED" w14:textId="77777777" w:rsidTr="00080639">
        <w:tblPrEx>
          <w:tblW w:w="10359" w:type="dxa"/>
          <w:jc w:val="center"/>
          <w:tblLayout w:type="fixed"/>
          <w:tblLook w:val="0000"/>
        </w:tblPrEx>
        <w:trPr>
          <w:trHeight w:val="87"/>
          <w:jc w:val="center"/>
        </w:trPr>
        <w:tc>
          <w:tcPr>
            <w:tcW w:w="1619" w:type="dxa"/>
            <w:gridSpan w:val="2"/>
            <w:shd w:val="clear" w:color="auto" w:fill="auto"/>
          </w:tcPr>
          <w:p w:rsidR="00686752" w:rsidRPr="00211C5F" w:rsidP="00AD45D4" w14:paraId="1B25D776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Color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686752" w:rsidRPr="00211C5F" w:rsidP="00AD45D4" w14:paraId="15C77807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Color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686752" w:rsidRPr="00211C5F" w:rsidP="00AD45D4" w14:paraId="205453D3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211C5F">
              <w:rPr>
                <w:rFonts w:ascii="Century Schoolbook" w:hAnsi="Century Schoolbook"/>
              </w:rPr>
              <w:t>Metals</w:t>
            </w:r>
          </w:p>
        </w:tc>
        <w:tc>
          <w:tcPr>
            <w:tcW w:w="4575" w:type="dxa"/>
            <w:shd w:val="clear" w:color="auto" w:fill="auto"/>
          </w:tcPr>
          <w:p w:rsidR="00686752" w:rsidRPr="00211C5F" w:rsidP="00AD45D4" w14:paraId="5E2090BB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  <w:r w:rsidRPr="00AD45D4">
              <w:rPr>
                <w:rFonts w:ascii="Century Schoolbook" w:hAnsi="Century Schoolbook" w:cs="CenturySchoolbook"/>
              </w:rPr>
              <w:t>Reference values as determined by analysis</w:t>
            </w:r>
          </w:p>
        </w:tc>
      </w:tr>
    </w:tbl>
    <w:p w:rsidR="0080102D" w:rsidP="0080102D" w14:paraId="6C045057" w14:textId="77777777"/>
    <w:p w:rsidR="0080102D" w:rsidP="0080102D" w14:paraId="43D81606" w14:textId="77777777"/>
    <w:p w:rsidR="00925B9D" w:rsidP="00925B9D" w14:paraId="53D1ABBC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  <w:u w:val="single"/>
        </w:rPr>
      </w:pPr>
    </w:p>
    <w:p w:rsidR="00925B9D" w:rsidP="00925B9D" w14:paraId="2DB6370C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  <w:u w:val="single"/>
        </w:rPr>
      </w:pPr>
    </w:p>
    <w:p w:rsidR="00282D52" w:rsidP="00925B9D" w14:paraId="426A827A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  <w:u w:val="single"/>
        </w:rPr>
      </w:pPr>
    </w:p>
    <w:p w:rsidR="00282D52" w:rsidRPr="00282D52" w:rsidP="00925B9D" w14:paraId="0B1C683A" w14:textId="77777777">
      <w:pPr>
        <w:widowControl w:val="0"/>
        <w:suppressAutoHyphens/>
        <w:spacing w:line="240" w:lineRule="exact"/>
        <w:jc w:val="center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DRAFT SCOPE TEMPLATE</w:t>
      </w:r>
    </w:p>
    <w:p w:rsidR="00282D52" w:rsidP="00925B9D" w14:paraId="5BD72DBE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  <w:u w:val="single"/>
        </w:rPr>
      </w:pPr>
    </w:p>
    <w:p w:rsidR="00925B9D" w:rsidP="00925B9D" w14:paraId="6902C676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  <w:u w:val="single"/>
        </w:rPr>
      </w:pPr>
      <w:r w:rsidRPr="007210F2">
        <w:rPr>
          <w:snapToGrid w:val="0"/>
          <w:sz w:val="22"/>
          <w:szCs w:val="22"/>
          <w:u w:val="single"/>
        </w:rPr>
        <w:t>SCOPE OF ACCREDITATION TO ISO</w:t>
      </w:r>
      <w:r>
        <w:rPr>
          <w:snapToGrid w:val="0"/>
          <w:sz w:val="22"/>
          <w:szCs w:val="22"/>
          <w:u w:val="single"/>
        </w:rPr>
        <w:t>/IEC 17043:2010</w:t>
      </w:r>
    </w:p>
    <w:p w:rsidR="00925B9D" w:rsidRPr="007210F2" w:rsidP="00925B9D" w14:paraId="2A84810C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</w:p>
    <w:p w:rsidR="00925B9D" w:rsidRPr="007210F2" w:rsidP="00925B9D" w14:paraId="38577D94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PROFICIENCY </w:t>
      </w:r>
      <w:r>
        <w:rPr>
          <w:snapToGrid w:val="0"/>
          <w:sz w:val="22"/>
          <w:szCs w:val="22"/>
        </w:rPr>
        <w:t>TESTING PROVIDER</w:t>
      </w:r>
    </w:p>
    <w:p w:rsidR="00925B9D" w:rsidRPr="007210F2" w:rsidP="00925B9D" w14:paraId="0F7976E7" w14:textId="77777777">
      <w:pPr>
        <w:widowControl w:val="0"/>
        <w:suppressAutoHyphens/>
        <w:spacing w:line="240" w:lineRule="exact"/>
        <w:jc w:val="center"/>
        <w:rPr>
          <w:snapToGrid w:val="0"/>
          <w:sz w:val="22"/>
          <w:szCs w:val="22"/>
        </w:rPr>
      </w:pPr>
    </w:p>
    <w:p w:rsidR="00925B9D" w:rsidRPr="007210F2" w:rsidP="00925B9D" w14:paraId="41D3311E" w14:textId="77777777">
      <w:pPr>
        <w:widowControl w:val="0"/>
        <w:tabs>
          <w:tab w:val="left" w:pos="6660"/>
        </w:tabs>
        <w:suppressAutoHyphens/>
        <w:spacing w:line="240" w:lineRule="exact"/>
        <w:jc w:val="both"/>
        <w:rPr>
          <w:snapToGrid w:val="0"/>
          <w:sz w:val="22"/>
          <w:szCs w:val="22"/>
        </w:rPr>
      </w:pPr>
      <w:r w:rsidRPr="007210F2">
        <w:rPr>
          <w:snapToGrid w:val="0"/>
          <w:sz w:val="22"/>
          <w:szCs w:val="22"/>
        </w:rPr>
        <w:t xml:space="preserve">Valid To:  </w:t>
      </w:r>
      <w:r>
        <w:rPr>
          <w:snapToGrid w:val="0"/>
          <w:sz w:val="22"/>
          <w:szCs w:val="22"/>
        </w:rPr>
        <w:t>Month</w:t>
      </w:r>
      <w:r w:rsidRPr="007210F2">
        <w:rPr>
          <w:snapToGrid w:val="0"/>
          <w:sz w:val="22"/>
          <w:szCs w:val="22"/>
        </w:rPr>
        <w:t xml:space="preserve"> 31, 20</w:t>
      </w:r>
      <w:r>
        <w:rPr>
          <w:snapToGrid w:val="0"/>
          <w:sz w:val="22"/>
          <w:szCs w:val="22"/>
        </w:rPr>
        <w:t>2-</w:t>
      </w:r>
      <w:r w:rsidRPr="007210F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7210F2">
        <w:rPr>
          <w:snapToGrid w:val="0"/>
          <w:sz w:val="22"/>
          <w:szCs w:val="22"/>
        </w:rPr>
        <w:t xml:space="preserve">Certificate Number: </w:t>
      </w:r>
      <w:r>
        <w:rPr>
          <w:snapToGrid w:val="0"/>
          <w:sz w:val="22"/>
          <w:szCs w:val="22"/>
        </w:rPr>
        <w:t>####.##</w:t>
      </w:r>
    </w:p>
    <w:p w:rsidR="00925B9D" w:rsidRPr="00B3471A" w:rsidP="00925B9D" w14:paraId="5E102463" w14:textId="77777777">
      <w:pPr>
        <w:spacing w:line="240" w:lineRule="exact"/>
        <w:jc w:val="center"/>
        <w:rPr>
          <w:sz w:val="22"/>
          <w:szCs w:val="22"/>
        </w:rPr>
      </w:pPr>
    </w:p>
    <w:p w:rsidR="00925B9D" w:rsidP="00925B9D" w14:paraId="2C50D7A9" w14:textId="77777777">
      <w:pPr>
        <w:tabs>
          <w:tab w:val="left" w:pos="360"/>
          <w:tab w:val="left" w:pos="960"/>
          <w:tab w:val="left" w:pos="1560"/>
          <w:tab w:val="left" w:pos="2160"/>
          <w:tab w:val="left" w:pos="4560"/>
          <w:tab w:val="left" w:pos="6930"/>
          <w:tab w:val="left" w:pos="7560"/>
          <w:tab w:val="left" w:pos="10260"/>
          <w:tab w:val="left" w:pos="10350"/>
        </w:tabs>
        <w:suppressAutoHyphens/>
        <w:spacing w:line="240" w:lineRule="exact"/>
        <w:jc w:val="both"/>
        <w:rPr>
          <w:sz w:val="22"/>
          <w:szCs w:val="22"/>
        </w:rPr>
      </w:pPr>
      <w:r w:rsidRPr="00557A7D">
        <w:rPr>
          <w:sz w:val="22"/>
          <w:szCs w:val="22"/>
        </w:rPr>
        <w:t xml:space="preserve">In recognition of the successful completion of the A2LA evaluation process, this Proficiency Testing Provider has been found to meet the ISO/IEC 17043:2010, “Conformity </w:t>
      </w:r>
      <w:r w:rsidRPr="00557A7D">
        <w:rPr>
          <w:sz w:val="22"/>
          <w:szCs w:val="22"/>
        </w:rPr>
        <w:t>assessment - General Requirements for Proficiency Testing”. Accreditation is granted to this organization to provide</w:t>
      </w:r>
      <w:r>
        <w:rPr>
          <w:sz w:val="22"/>
          <w:szCs w:val="22"/>
        </w:rPr>
        <w:t xml:space="preserve"> the following</w:t>
      </w:r>
      <w:r w:rsidRPr="00B3471A">
        <w:rPr>
          <w:sz w:val="22"/>
          <w:szCs w:val="22"/>
        </w:rPr>
        <w:t>:</w:t>
      </w:r>
    </w:p>
    <w:p w:rsidR="00925B9D" w:rsidP="00925B9D" w14:paraId="346E453D" w14:textId="77777777">
      <w:pPr>
        <w:pStyle w:val="Footer"/>
        <w:widowControl w:val="0"/>
        <w:tabs>
          <w:tab w:val="clear" w:pos="4320"/>
          <w:tab w:val="clear" w:pos="8640"/>
        </w:tabs>
        <w:rPr>
          <w:rFonts w:ascii="Century Schoolbook" w:hAnsi="Century Schoolbook"/>
          <w:b/>
        </w:rPr>
      </w:pPr>
    </w:p>
    <w:tbl>
      <w:tblPr>
        <w:tblW w:w="578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11"/>
        <w:gridCol w:w="8"/>
        <w:gridCol w:w="2527"/>
        <w:gridCol w:w="8"/>
        <w:gridCol w:w="1622"/>
        <w:gridCol w:w="8"/>
      </w:tblGrid>
      <w:tr w14:paraId="09CBC4ED" w14:textId="77777777" w:rsidTr="00925B9D">
        <w:tblPrEx>
          <w:tblW w:w="5784" w:type="dxa"/>
          <w:jc w:val="center"/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rPr>
          <w:gridAfter w:val="1"/>
          <w:wAfter w:w="8" w:type="dxa"/>
          <w:trHeight w:val="497"/>
          <w:jc w:val="center"/>
        </w:trPr>
        <w:tc>
          <w:tcPr>
            <w:tcW w:w="1611" w:type="dxa"/>
            <w:shd w:val="clear" w:color="auto" w:fill="auto"/>
          </w:tcPr>
          <w:p w:rsidR="00925B9D" w:rsidRPr="00211C5F" w:rsidP="00BC515B" w14:paraId="0562FCA5" w14:textId="77777777">
            <w:pPr>
              <w:tabs>
                <w:tab w:val="left" w:pos="360"/>
                <w:tab w:val="left" w:pos="960"/>
                <w:tab w:val="left" w:pos="1560"/>
                <w:tab w:val="left" w:pos="2383"/>
                <w:tab w:val="left" w:pos="4560"/>
              </w:tabs>
              <w:suppressAutoHyphens/>
              <w:spacing w:line="240" w:lineRule="exact"/>
              <w:ind w:left="-47" w:right="-122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PT SCHEME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925B9D" w:rsidRPr="00211C5F" w:rsidP="00BC515B" w14:paraId="4183045B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left="-141" w:right="-118"/>
              <w:jc w:val="center"/>
              <w:rPr>
                <w:rFonts w:ascii="Century Schoolbook" w:hAnsi="Century Schoolbook"/>
                <w:b/>
              </w:rPr>
            </w:pPr>
            <w:r w:rsidRPr="00925B9D">
              <w:rPr>
                <w:rFonts w:ascii="Century Schoolbook" w:hAnsi="Century Schoolbook"/>
                <w:b/>
              </w:rPr>
              <w:t>Measurand(s) or Characteristic(s) being Tested, Identified, or Measured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925B9D" w:rsidRPr="00211C5F" w:rsidP="00BC515B" w14:paraId="5A4AFCA9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left="-141" w:right="-118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PT ITEM: </w:t>
            </w:r>
            <w:r w:rsidRPr="00211C5F">
              <w:rPr>
                <w:rFonts w:ascii="Century Schoolbook" w:hAnsi="Century Schoolbook"/>
                <w:b/>
              </w:rPr>
              <w:t xml:space="preserve">MATERIALS </w:t>
            </w:r>
            <w:r w:rsidRPr="00211C5F">
              <w:rPr>
                <w:rFonts w:ascii="Century Schoolbook" w:hAnsi="Century Schoolbook"/>
                <w:b/>
              </w:rPr>
              <w:t>/MATRIX/TYPE</w:t>
            </w:r>
          </w:p>
        </w:tc>
      </w:tr>
      <w:tr w14:paraId="06B0EA40" w14:textId="77777777" w:rsidTr="00925B9D">
        <w:tblPrEx>
          <w:tblW w:w="5784" w:type="dxa"/>
          <w:jc w:val="center"/>
          <w:tblLayout w:type="fixed"/>
          <w:tblLook w:val="0000"/>
        </w:tblPrEx>
        <w:trPr>
          <w:trHeight w:val="87"/>
          <w:jc w:val="center"/>
        </w:trPr>
        <w:tc>
          <w:tcPr>
            <w:tcW w:w="1619" w:type="dxa"/>
            <w:gridSpan w:val="2"/>
            <w:shd w:val="clear" w:color="auto" w:fill="auto"/>
          </w:tcPr>
          <w:p w:rsidR="00925B9D" w:rsidRPr="00211C5F" w:rsidP="00BC515B" w14:paraId="694E704B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925B9D" w:rsidRPr="00211C5F" w:rsidP="00BC515B" w14:paraId="0136CFEE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925B9D" w:rsidRPr="00211C5F" w:rsidP="00BC515B" w14:paraId="2ED39968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</w:tr>
      <w:tr w14:paraId="383072AE" w14:textId="77777777" w:rsidTr="00925B9D">
        <w:tblPrEx>
          <w:tblW w:w="5784" w:type="dxa"/>
          <w:jc w:val="center"/>
          <w:tblLayout w:type="fixed"/>
          <w:tblLook w:val="0000"/>
        </w:tblPrEx>
        <w:trPr>
          <w:trHeight w:val="87"/>
          <w:jc w:val="center"/>
        </w:trPr>
        <w:tc>
          <w:tcPr>
            <w:tcW w:w="1619" w:type="dxa"/>
            <w:gridSpan w:val="2"/>
            <w:shd w:val="clear" w:color="auto" w:fill="auto"/>
          </w:tcPr>
          <w:p w:rsidR="00925B9D" w:rsidRPr="00211C5F" w:rsidP="00BC515B" w14:paraId="4C175275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925B9D" w:rsidRPr="00211C5F" w:rsidP="00BC515B" w14:paraId="35C3335A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925B9D" w:rsidRPr="00211C5F" w:rsidP="00BC515B" w14:paraId="1C95C197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</w:tr>
      <w:tr w14:paraId="41E92CBC" w14:textId="77777777" w:rsidTr="00925B9D">
        <w:tblPrEx>
          <w:tblW w:w="5784" w:type="dxa"/>
          <w:jc w:val="center"/>
          <w:tblLayout w:type="fixed"/>
          <w:tblLook w:val="0000"/>
        </w:tblPrEx>
        <w:trPr>
          <w:trHeight w:val="87"/>
          <w:jc w:val="center"/>
        </w:trPr>
        <w:tc>
          <w:tcPr>
            <w:tcW w:w="1619" w:type="dxa"/>
            <w:gridSpan w:val="2"/>
            <w:shd w:val="clear" w:color="auto" w:fill="auto"/>
          </w:tcPr>
          <w:p w:rsidR="00925B9D" w:rsidRPr="00211C5F" w:rsidP="00BC515B" w14:paraId="35AC5939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925B9D" w:rsidRPr="00211C5F" w:rsidP="00BC515B" w14:paraId="2FE7BBA5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925B9D" w:rsidRPr="00211C5F" w:rsidP="00BC515B" w14:paraId="68167DE8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</w:tr>
      <w:tr w14:paraId="0C36EB3F" w14:textId="77777777" w:rsidTr="00925B9D">
        <w:tblPrEx>
          <w:tblW w:w="5784" w:type="dxa"/>
          <w:jc w:val="center"/>
          <w:tblLayout w:type="fixed"/>
          <w:tblLook w:val="0000"/>
        </w:tblPrEx>
        <w:trPr>
          <w:trHeight w:val="87"/>
          <w:jc w:val="center"/>
        </w:trPr>
        <w:tc>
          <w:tcPr>
            <w:tcW w:w="1619" w:type="dxa"/>
            <w:gridSpan w:val="2"/>
            <w:shd w:val="clear" w:color="auto" w:fill="auto"/>
          </w:tcPr>
          <w:p w:rsidR="00925B9D" w:rsidRPr="00211C5F" w:rsidP="00BC515B" w14:paraId="29660104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925B9D" w:rsidRPr="00211C5F" w:rsidP="00BC515B" w14:paraId="4941AC54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925B9D" w:rsidRPr="00211C5F" w:rsidP="00BC515B" w14:paraId="777CDCFE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</w:tr>
      <w:tr w14:paraId="03D855A3" w14:textId="77777777" w:rsidTr="00925B9D">
        <w:tblPrEx>
          <w:tblW w:w="5784" w:type="dxa"/>
          <w:jc w:val="center"/>
          <w:tblLayout w:type="fixed"/>
          <w:tblLook w:val="0000"/>
        </w:tblPrEx>
        <w:trPr>
          <w:trHeight w:val="87"/>
          <w:jc w:val="center"/>
        </w:trPr>
        <w:tc>
          <w:tcPr>
            <w:tcW w:w="1619" w:type="dxa"/>
            <w:gridSpan w:val="2"/>
            <w:shd w:val="clear" w:color="auto" w:fill="auto"/>
          </w:tcPr>
          <w:p w:rsidR="00925B9D" w:rsidRPr="00211C5F" w:rsidP="00BC515B" w14:paraId="31EB83D0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925B9D" w:rsidRPr="00211C5F" w:rsidP="00BC515B" w14:paraId="332C97AF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925B9D" w:rsidRPr="00211C5F" w:rsidP="00BC515B" w14:paraId="50C3D53D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</w:tr>
      <w:tr w14:paraId="75A9B492" w14:textId="77777777" w:rsidTr="00925B9D">
        <w:tblPrEx>
          <w:tblW w:w="5784" w:type="dxa"/>
          <w:jc w:val="center"/>
          <w:tblLayout w:type="fixed"/>
          <w:tblLook w:val="0000"/>
        </w:tblPrEx>
        <w:trPr>
          <w:trHeight w:val="87"/>
          <w:jc w:val="center"/>
        </w:trPr>
        <w:tc>
          <w:tcPr>
            <w:tcW w:w="1619" w:type="dxa"/>
            <w:gridSpan w:val="2"/>
            <w:shd w:val="clear" w:color="auto" w:fill="auto"/>
          </w:tcPr>
          <w:p w:rsidR="00925B9D" w:rsidRPr="00211C5F" w:rsidP="00BC515B" w14:paraId="1D5A04D7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925B9D" w:rsidRPr="00211C5F" w:rsidP="00BC515B" w14:paraId="21786F8B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925B9D" w:rsidRPr="00211C5F" w:rsidP="00BC515B" w14:paraId="245BED42" w14:textId="77777777">
            <w:pPr>
              <w:tabs>
                <w:tab w:val="left" w:pos="360"/>
                <w:tab w:val="left" w:pos="960"/>
                <w:tab w:val="left" w:pos="1560"/>
                <w:tab w:val="left" w:pos="2379"/>
                <w:tab w:val="left" w:pos="4560"/>
              </w:tabs>
              <w:suppressAutoHyphens/>
              <w:spacing w:line="240" w:lineRule="exact"/>
              <w:ind w:right="-118"/>
              <w:rPr>
                <w:rFonts w:ascii="Century Schoolbook" w:hAnsi="Century Schoolbook"/>
              </w:rPr>
            </w:pPr>
          </w:p>
        </w:tc>
      </w:tr>
    </w:tbl>
    <w:p w:rsidR="0080102D" w:rsidP="0080102D" w14:paraId="0A813CB4" w14:textId="77777777"/>
    <w:p w:rsidR="0080102D" w:rsidP="0080102D" w14:paraId="1B027C04" w14:textId="77777777"/>
    <w:p w:rsidR="00FF7572" w:rsidRPr="004F68FD" w:rsidP="0080102D" w14:paraId="495C68E3" w14:textId="77777777">
      <w:pPr>
        <w:rPr>
          <w:b/>
          <w:bCs/>
        </w:rPr>
      </w:pPr>
      <w:r w:rsidRPr="004F68FD">
        <w:rPr>
          <w:b/>
          <w:bCs/>
        </w:rPr>
        <w:t xml:space="preserve">Note: The template above is NOT required to be used. There is some flexibility on </w:t>
      </w:r>
      <w:r w:rsidRPr="004F68FD" w:rsidR="004F68FD">
        <w:rPr>
          <w:b/>
          <w:bCs/>
        </w:rPr>
        <w:t xml:space="preserve">the formatting of scopes as long as the minimum required information is </w:t>
      </w:r>
      <w:r w:rsidRPr="004F68FD" w:rsidR="004F68FD">
        <w:rPr>
          <w:b/>
          <w:bCs/>
        </w:rPr>
        <w:t>documented.</w:t>
      </w:r>
    </w:p>
    <w:p w:rsidR="004F68FD" w:rsidP="0080102D" w14:paraId="7930B895" w14:textId="77777777"/>
    <w:p w:rsidR="0080102D" w:rsidRPr="005D7E20" w:rsidP="0080102D" w14:paraId="5D263073" w14:textId="77777777">
      <w:pPr>
        <w:jc w:val="center"/>
        <w:rPr>
          <w:rFonts w:ascii="Century Schoolbook" w:hAnsi="Century Schoolbook"/>
          <w:b/>
        </w:rPr>
      </w:pPr>
      <w:r w:rsidRPr="005D7E20">
        <w:rPr>
          <w:rFonts w:ascii="Century Schoolbook" w:hAnsi="Century Schoolbook"/>
          <w:b/>
        </w:rPr>
        <w:t>DOCUMENT REVISION HISTORY</w:t>
      </w:r>
    </w:p>
    <w:p w:rsidR="0080102D" w:rsidRPr="005D7E20" w:rsidP="0080102D" w14:paraId="1D1DA397" w14:textId="77777777">
      <w:pPr>
        <w:jc w:val="center"/>
        <w:rPr>
          <w:rFonts w:ascii="Century Schoolbook" w:hAnsi="Century Schoolbook"/>
          <w:b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7329"/>
      </w:tblGrid>
      <w:tr w14:paraId="289B98CB" w14:textId="77777777" w:rsidTr="009439E6">
        <w:tblPrEx>
          <w:tblW w:w="878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102D" w:rsidRPr="00896899" w:rsidP="009439E6" w14:paraId="15199C58" w14:textId="77777777">
            <w:pPr>
              <w:widowControl w:val="0"/>
              <w:snapToGrid w:val="0"/>
              <w:rPr>
                <w:rFonts w:ascii="Century Schoolbook" w:hAnsi="Century Schoolbook"/>
                <w:b/>
                <w:bCs/>
              </w:rPr>
            </w:pPr>
            <w:r w:rsidRPr="00896899">
              <w:rPr>
                <w:rFonts w:ascii="Century Schoolbook" w:hAnsi="Century Schoolbook"/>
                <w:b/>
                <w:bCs/>
              </w:rPr>
              <w:t>Date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102D" w:rsidRPr="00896899" w:rsidP="009439E6" w14:paraId="128F9032" w14:textId="77777777">
            <w:pPr>
              <w:widowControl w:val="0"/>
              <w:snapToGrid w:val="0"/>
              <w:rPr>
                <w:rFonts w:ascii="Century Schoolbook" w:hAnsi="Century Schoolbook"/>
                <w:b/>
                <w:bCs/>
              </w:rPr>
            </w:pPr>
            <w:r w:rsidRPr="00896899">
              <w:rPr>
                <w:rFonts w:ascii="Century Schoolbook" w:hAnsi="Century Schoolbook"/>
                <w:b/>
                <w:bCs/>
              </w:rPr>
              <w:t>Description</w:t>
            </w:r>
          </w:p>
        </w:tc>
      </w:tr>
      <w:tr w14:paraId="23C7B29C" w14:textId="77777777" w:rsidTr="009439E6">
        <w:tblPrEx>
          <w:tblW w:w="8787" w:type="dxa"/>
          <w:jc w:val="center"/>
          <w:tblLayout w:type="fixed"/>
          <w:tblLook w:val="0000"/>
        </w:tblPrEx>
        <w:trPr>
          <w:trHeight w:val="283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2D" w:rsidRPr="005D7E20" w:rsidP="009439E6" w14:paraId="74417A49" w14:textId="77777777">
            <w:pPr>
              <w:widowControl w:val="0"/>
              <w:snapToGrid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01/05/19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2D" w:rsidRPr="005D7E20" w:rsidP="0080102D" w14:paraId="0EFD3ADC" w14:textId="77777777">
            <w:pPr>
              <w:widowControl w:val="0"/>
              <w:numPr>
                <w:ilvl w:val="0"/>
                <w:numId w:val="49"/>
              </w:numPr>
              <w:snapToGrid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Integrated into Qualtrax</w:t>
            </w:r>
          </w:p>
        </w:tc>
      </w:tr>
      <w:tr w14:paraId="142B91E9" w14:textId="77777777" w:rsidTr="009439E6">
        <w:tblPrEx>
          <w:tblW w:w="8787" w:type="dxa"/>
          <w:jc w:val="center"/>
          <w:tblLayout w:type="fixed"/>
          <w:tblLook w:val="0000"/>
        </w:tblPrEx>
        <w:trPr>
          <w:trHeight w:val="283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2D" w:rsidRPr="005D7E20" w:rsidP="009439E6" w14:paraId="3F1BD65A" w14:textId="77777777">
            <w:pPr>
              <w:widowControl w:val="0"/>
              <w:snapToGrid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10/02/19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2D" w:rsidP="0080102D" w14:paraId="29FAFFB5" w14:textId="77777777">
            <w:pPr>
              <w:widowControl w:val="0"/>
              <w:numPr>
                <w:ilvl w:val="0"/>
                <w:numId w:val="49"/>
              </w:numPr>
              <w:snapToGrid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Modified introductory language to identify specific scope requirements for </w:t>
            </w:r>
            <w:r>
              <w:rPr>
                <w:rFonts w:ascii="Century Schoolbook" w:hAnsi="Century Schoolbook"/>
              </w:rPr>
              <w:t>consistency with other A2LA ISO scope selection lists</w:t>
            </w:r>
          </w:p>
          <w:p w:rsidR="0080102D" w:rsidP="0080102D" w14:paraId="1D308165" w14:textId="77777777">
            <w:pPr>
              <w:widowControl w:val="0"/>
              <w:numPr>
                <w:ilvl w:val="0"/>
                <w:numId w:val="49"/>
              </w:numPr>
              <w:snapToGrid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Updated Header/Footer to current version</w:t>
            </w:r>
          </w:p>
          <w:p w:rsidR="0080102D" w:rsidP="0080102D" w14:paraId="68E0D3D5" w14:textId="77777777">
            <w:pPr>
              <w:widowControl w:val="0"/>
              <w:numPr>
                <w:ilvl w:val="0"/>
                <w:numId w:val="49"/>
              </w:numPr>
              <w:snapToGrid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Updated format and font for consistency</w:t>
            </w:r>
          </w:p>
        </w:tc>
      </w:tr>
      <w:tr w14:paraId="79595B05" w14:textId="77777777" w:rsidTr="009439E6">
        <w:tblPrEx>
          <w:tblW w:w="8787" w:type="dxa"/>
          <w:jc w:val="center"/>
          <w:tblLayout w:type="fixed"/>
          <w:tblLook w:val="0000"/>
        </w:tblPrEx>
        <w:trPr>
          <w:trHeight w:val="283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2D" w:rsidP="009439E6" w14:paraId="668950F6" w14:textId="0A73025A">
            <w:pPr>
              <w:widowControl w:val="0"/>
              <w:snapToGrid w:val="0"/>
              <w:rPr>
                <w:rFonts w:ascii="Century Schoolbook" w:hAnsi="Century Schoolbook"/>
              </w:rPr>
            </w:pPr>
            <w:r w:rsidR="005B567C">
              <w:rPr>
                <w:rFonts w:ascii="Century Schoolbook" w:hAnsi="Century Schoolbook"/>
              </w:rPr>
              <w:t>05/07/21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2D" w:rsidP="0080102D" w14:paraId="3CF3EBD9" w14:textId="77777777">
            <w:pPr>
              <w:widowControl w:val="0"/>
              <w:numPr>
                <w:ilvl w:val="0"/>
                <w:numId w:val="49"/>
              </w:numPr>
              <w:snapToGrid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Modified first paragraph to go in line with requirements outlined in ISO/IEC 17011</w:t>
            </w:r>
            <w:r w:rsidR="003C12CB">
              <w:rPr>
                <w:rFonts w:ascii="Century Schoolbook" w:hAnsi="Century Schoolbook"/>
              </w:rPr>
              <w:t xml:space="preserve"> and RMP selection list</w:t>
            </w:r>
          </w:p>
          <w:p w:rsidR="003C12CB" w:rsidRPr="003C12CB" w:rsidP="003C12CB" w14:paraId="74ABAEAF" w14:textId="77777777">
            <w:pPr>
              <w:widowControl w:val="0"/>
              <w:numPr>
                <w:ilvl w:val="0"/>
                <w:numId w:val="49"/>
              </w:numPr>
              <w:snapToGrid w:val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Modifications to examples to ensure minimum scope requirements are identified</w:t>
            </w:r>
          </w:p>
        </w:tc>
      </w:tr>
    </w:tbl>
    <w:p w:rsidR="0080102D" w14:paraId="7405BAEF" w14:textId="77777777"/>
    <w:p w:rsidR="0080102D" w:rsidRPr="0080102D" w14:paraId="1AE1673A" w14:textId="77777777"/>
    <w:sectPr w:rsidSect="008010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547" w:right="1080" w:bottom="936" w:left="1080" w:header="547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160388" w14:paraId="30A43803" w14:textId="77777777">
      <w:del w:id="0" w:author="Sennett Kim" w:date="2020-10-14T15:17:00Z">
        <w:r>
          <w:separator/>
        </w:r>
      </w:del>
    </w:p>
  </w:endnote>
  <w:endnote w:type="continuationSeparator" w:id="1">
    <w:p w:rsidR="00160388" w14:paraId="1D953BA5" w14:textId="77777777">
      <w:r>
        <w:continuationSeparator/>
      </w:r>
    </w:p>
  </w:endnote>
  <w:endnote w:id="2">
    <w:p w:rsidR="00E228EE" w:rsidRPr="0080102D" w:rsidP="0080102D" w14:paraId="1CE495A7" w14:textId="77777777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School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0C744C" w14:paraId="61EB6E4D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:rsidRPr="000C744C" w:rsidP="00B2723B" w14:paraId="576FDF39" w14:textId="77777777">
    <w:pPr>
      <w:tabs>
        <w:tab w:val="center" w:pos="4680"/>
        <w:tab w:val="right" w:pos="9360"/>
      </w:tabs>
      <w:ind w:left="-630" w:right="-270"/>
      <w:jc w:val="center"/>
      <w:rPr>
        <w:rFonts w:ascii="Century Schoolbook" w:eastAsia="Calibri" w:hAnsi="Century Schoolbook"/>
        <w:sz w:val="18"/>
        <w:szCs w:val="18"/>
      </w:rPr>
    </w:pPr>
    <w:r w:rsidRPr="000C744C">
      <w:rPr>
        <w:rFonts w:ascii="Century Schoolbook" w:eastAsia="Calibri" w:hAnsi="Century Schoolbook"/>
        <w:sz w:val="18"/>
        <w:szCs w:val="18"/>
      </w:rPr>
      <w:t>Q</w:t>
    </w:r>
    <w:r w:rsidRPr="000C744C" w:rsidR="004843DD">
      <w:rPr>
        <w:rFonts w:ascii="Century Schoolbook" w:eastAsia="Calibri" w:hAnsi="Century Schoolbook"/>
        <w:sz w:val="18"/>
        <w:szCs w:val="18"/>
      </w:rPr>
      <w:t xml:space="preserve"> ID</w:t>
    </w:r>
    <w:r w:rsidRPr="000C744C">
      <w:rPr>
        <w:rFonts w:ascii="Century Schoolbook" w:eastAsia="Calibri" w:hAnsi="Century Schoolbook"/>
        <w:sz w:val="18"/>
        <w:szCs w:val="18"/>
      </w:rPr>
      <w:t xml:space="preserve"> </w:t>
    </w:r>
    <w:r w:rsidRPr="000C744C" w:rsidR="000C744C">
      <w:rPr>
        <w:rFonts w:ascii="Century Schoolbook" w:eastAsia="Calibri" w:hAnsi="Century Schoolbook"/>
        <w:sz w:val="18"/>
        <w:szCs w:val="18"/>
      </w:rPr>
      <w:fldChar w:fldCharType="begin"/>
    </w:r>
    <w:r w:rsidRPr="000C744C" w:rsidR="000C744C">
      <w:rPr>
        <w:rFonts w:ascii="Century Schoolbook" w:eastAsia="Calibri" w:hAnsi="Century Schoolbook"/>
        <w:sz w:val="18"/>
        <w:szCs w:val="18"/>
      </w:rPr>
      <w:instrText xml:space="preserve"> DOCPROPERTY  ##ID##  \* MERGEFORMAT </w:instrText>
    </w:r>
    <w:r w:rsidRPr="000C744C" w:rsidR="000C744C">
      <w:rPr>
        <w:rFonts w:ascii="Century Schoolbook" w:eastAsia="Calibri" w:hAnsi="Century Schoolbook"/>
        <w:sz w:val="18"/>
        <w:szCs w:val="18"/>
      </w:rPr>
      <w:fldChar w:fldCharType="separate"/>
    </w:r>
    <w:r w:rsidRPr="000C744C" w:rsidR="000C744C">
      <w:rPr>
        <w:rFonts w:ascii="Century Schoolbook" w:eastAsia="Calibri" w:hAnsi="Century Schoolbook"/>
        <w:sz w:val="18"/>
        <w:szCs w:val="18"/>
      </w:rPr>
      <w:t>5744</w:t>
    </w:r>
    <w:r w:rsidRPr="000C744C" w:rsidR="000C744C">
      <w:rPr>
        <w:rFonts w:ascii="Century Schoolbook" w:eastAsia="Calibri" w:hAnsi="Century Schoolbook"/>
        <w:sz w:val="18"/>
        <w:szCs w:val="18"/>
      </w:rPr>
      <w:fldChar w:fldCharType="end"/>
    </w:r>
    <w:r w:rsidRPr="000C744C" w:rsidR="000C744C">
      <w:rPr>
        <w:rFonts w:ascii="Century Schoolbook" w:eastAsia="Calibri" w:hAnsi="Century Schoolbook"/>
        <w:sz w:val="18"/>
        <w:szCs w:val="18"/>
      </w:rPr>
      <w:t xml:space="preserve"> </w:t>
    </w:r>
    <w:r w:rsidRPr="000C744C" w:rsidR="000C744C">
      <w:rPr>
        <w:rFonts w:ascii="Century Schoolbook" w:eastAsia="Calibri" w:hAnsi="Century Schoolbook"/>
        <w:i/>
        <w:sz w:val="18"/>
        <w:szCs w:val="18"/>
      </w:rPr>
      <w:t>Only the version displayed in the A2LA intranet is controlled. A2LA confidential document.</w:t>
    </w:r>
    <w:r w:rsidRPr="000C744C">
      <w:rPr>
        <w:rFonts w:ascii="Century Schoolbook" w:eastAsia="Calibri" w:hAnsi="Century Schoolbook"/>
        <w:sz w:val="18"/>
        <w:szCs w:val="18"/>
      </w:rPr>
      <w:t xml:space="preserve"> </w:t>
    </w:r>
    <w:r w:rsidRPr="000C744C" w:rsidR="00D265FA">
      <w:rPr>
        <w:rFonts w:ascii="Century Schoolbook" w:eastAsia="Calibri" w:hAnsi="Century Schoolbook"/>
        <w:i/>
        <w:iCs/>
        <w:sz w:val="18"/>
        <w:szCs w:val="18"/>
      </w:rPr>
      <w:t>A2LA Copyright</w:t>
    </w:r>
    <w:r w:rsidRPr="000C744C">
      <w:rPr>
        <w:rFonts w:ascii="Century Schoolbook" w:eastAsia="Calibri" w:hAnsi="Century Schoolbook"/>
        <w:i/>
        <w:iCs/>
        <w:sz w:val="18"/>
        <w:szCs w:val="18"/>
      </w:rPr>
      <w:t>.</w:t>
    </w:r>
    <w:r w:rsidRPr="000C744C" w:rsidR="00D265FA">
      <w:rPr>
        <w:rFonts w:ascii="Century Schoolbook" w:eastAsia="Calibri" w:hAnsi="Century Schoolbook"/>
        <w:i/>
        <w:iCs/>
        <w:sz w:val="18"/>
        <w:szCs w:val="18"/>
      </w:rPr>
      <w:t xml:space="preserve"> </w:t>
    </w:r>
    <w:r w:rsidRPr="000C744C" w:rsidR="00386FB2">
      <w:rPr>
        <w:rFonts w:ascii="Century Schoolbook" w:eastAsia="Calibri" w:hAnsi="Century Schoolbook"/>
        <w:sz w:val="18"/>
        <w:szCs w:val="18"/>
      </w:rPr>
      <w:t xml:space="preserve">Page </w:t>
    </w:r>
    <w:r w:rsidRPr="000C744C" w:rsidR="00386FB2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0C744C" w:rsidR="00386FB2">
      <w:rPr>
        <w:rFonts w:ascii="Century Schoolbook" w:eastAsia="Calibri" w:hAnsi="Century Schoolbook"/>
        <w:b/>
        <w:bCs/>
        <w:sz w:val="18"/>
        <w:szCs w:val="18"/>
      </w:rPr>
      <w:instrText xml:space="preserve"> PAGE </w:instrText>
    </w:r>
    <w:r w:rsidRPr="000C744C" w:rsidR="00386FB2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0C744C" w:rsidR="00386FB2">
      <w:rPr>
        <w:rFonts w:ascii="Century Schoolbook" w:eastAsia="Calibri" w:hAnsi="Century Schoolbook"/>
        <w:b/>
        <w:bCs/>
        <w:sz w:val="18"/>
        <w:szCs w:val="18"/>
      </w:rPr>
      <w:t>1</w:t>
    </w:r>
    <w:r w:rsidRPr="000C744C" w:rsidR="00386FB2">
      <w:rPr>
        <w:rFonts w:ascii="Century Schoolbook" w:eastAsia="Calibri" w:hAnsi="Century Schoolbook"/>
        <w:b/>
        <w:bCs/>
        <w:sz w:val="18"/>
        <w:szCs w:val="18"/>
      </w:rPr>
      <w:fldChar w:fldCharType="end"/>
    </w:r>
    <w:r w:rsidRPr="000C744C" w:rsidR="00386FB2">
      <w:rPr>
        <w:rFonts w:ascii="Century Schoolbook" w:eastAsia="Calibri" w:hAnsi="Century Schoolbook"/>
        <w:sz w:val="18"/>
        <w:szCs w:val="18"/>
      </w:rPr>
      <w:t xml:space="preserve"> of </w:t>
    </w:r>
    <w:r w:rsidRPr="000C744C" w:rsidR="00386FB2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0C744C" w:rsidR="00386FB2">
      <w:rPr>
        <w:rFonts w:ascii="Century Schoolbook" w:eastAsia="Calibri" w:hAnsi="Century Schoolbook"/>
        <w:b/>
        <w:bCs/>
        <w:sz w:val="18"/>
        <w:szCs w:val="18"/>
      </w:rPr>
      <w:instrText xml:space="preserve"> NUMPAGES  </w:instrText>
    </w:r>
    <w:r w:rsidRPr="000C744C" w:rsidR="00386FB2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0C744C" w:rsidR="00386FB2">
      <w:rPr>
        <w:rFonts w:ascii="Century Schoolbook" w:eastAsia="Calibri" w:hAnsi="Century Schoolbook"/>
        <w:b/>
        <w:bCs/>
        <w:sz w:val="18"/>
        <w:szCs w:val="18"/>
      </w:rPr>
      <w:t>3</w:t>
    </w:r>
    <w:r w:rsidRPr="000C744C" w:rsidR="00386FB2">
      <w:rPr>
        <w:rFonts w:ascii="Century Schoolbook" w:eastAsia="Calibri" w:hAnsi="Century Schoolbook"/>
        <w:b/>
        <w:bCs/>
        <w:sz w:val="18"/>
        <w:szCs w:val="18"/>
      </w:rPr>
      <w:fldChar w:fldCharType="end"/>
    </w:r>
  </w:p>
  <w:p w:rsidR="0094638A" w:rsidRPr="000C744C" w14:paraId="79D36F1C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4D88" w:rsidRPr="000C744C" w:rsidP="00B2723B" w14:paraId="375A933B" w14:textId="77777777">
    <w:pPr>
      <w:tabs>
        <w:tab w:val="center" w:pos="4680"/>
        <w:tab w:val="right" w:pos="9360"/>
      </w:tabs>
      <w:ind w:left="-634" w:right="-274"/>
      <w:jc w:val="center"/>
      <w:rPr>
        <w:rFonts w:ascii="Century Schoolbook" w:eastAsia="Calibri" w:hAnsi="Century Schoolbook"/>
        <w:sz w:val="18"/>
        <w:szCs w:val="18"/>
      </w:rPr>
    </w:pPr>
    <w:r w:rsidRPr="000C744C">
      <w:rPr>
        <w:rFonts w:ascii="Century Schoolbook" w:eastAsia="Calibri" w:hAnsi="Century Schoolbook"/>
        <w:sz w:val="18"/>
        <w:szCs w:val="18"/>
      </w:rPr>
      <w:t>Q</w:t>
    </w:r>
    <w:r w:rsidRPr="000C744C" w:rsidR="004843DD">
      <w:rPr>
        <w:rFonts w:ascii="Century Schoolbook" w:eastAsia="Calibri" w:hAnsi="Century Schoolbook"/>
        <w:sz w:val="18"/>
        <w:szCs w:val="18"/>
      </w:rPr>
      <w:t xml:space="preserve"> ID</w:t>
    </w:r>
    <w:r w:rsidRPr="000C744C">
      <w:rPr>
        <w:rFonts w:ascii="Century Schoolbook" w:eastAsia="Calibri" w:hAnsi="Century Schoolbook"/>
        <w:sz w:val="18"/>
        <w:szCs w:val="18"/>
      </w:rPr>
      <w:t xml:space="preserve"> </w:t>
    </w:r>
    <w:r w:rsidRPr="000C744C" w:rsidR="00FF2710">
      <w:rPr>
        <w:rFonts w:ascii="Century Schoolbook" w:eastAsia="Calibri" w:hAnsi="Century Schoolbook"/>
        <w:sz w:val="18"/>
        <w:szCs w:val="18"/>
      </w:rPr>
      <w:fldChar w:fldCharType="begin"/>
    </w:r>
    <w:r w:rsidRPr="000C744C" w:rsidR="00FF2710">
      <w:rPr>
        <w:rFonts w:ascii="Century Schoolbook" w:eastAsia="Calibri" w:hAnsi="Century Schoolbook"/>
        <w:sz w:val="18"/>
        <w:szCs w:val="18"/>
      </w:rPr>
      <w:instrText xml:space="preserve"> DOCPROPERTY  ##ID##  \* MERGEFORMAT </w:instrText>
    </w:r>
    <w:r w:rsidRPr="000C744C" w:rsidR="00FF2710">
      <w:rPr>
        <w:rFonts w:ascii="Century Schoolbook" w:eastAsia="Calibri" w:hAnsi="Century Schoolbook"/>
        <w:sz w:val="18"/>
        <w:szCs w:val="18"/>
      </w:rPr>
      <w:fldChar w:fldCharType="separate"/>
    </w:r>
    <w:r w:rsidRPr="000C744C" w:rsidR="00FF2710">
      <w:rPr>
        <w:rFonts w:ascii="Century Schoolbook" w:eastAsia="Calibri" w:hAnsi="Century Schoolbook"/>
        <w:sz w:val="18"/>
        <w:szCs w:val="18"/>
      </w:rPr>
      <w:t>5744</w:t>
    </w:r>
    <w:r w:rsidRPr="000C744C" w:rsidR="00FF2710">
      <w:rPr>
        <w:rFonts w:ascii="Century Schoolbook" w:eastAsia="Calibri" w:hAnsi="Century Schoolbook"/>
        <w:sz w:val="18"/>
        <w:szCs w:val="18"/>
      </w:rPr>
      <w:fldChar w:fldCharType="end"/>
    </w:r>
    <w:r w:rsidRPr="000C744C" w:rsidR="000C744C">
      <w:rPr>
        <w:rFonts w:ascii="Century Schoolbook" w:eastAsia="Calibri" w:hAnsi="Century Schoolbook"/>
        <w:sz w:val="18"/>
        <w:szCs w:val="18"/>
      </w:rPr>
      <w:t xml:space="preserve"> </w:t>
    </w:r>
    <w:r w:rsidRPr="000C744C" w:rsidR="000C744C">
      <w:rPr>
        <w:rFonts w:ascii="Century Schoolbook" w:eastAsia="Calibri" w:hAnsi="Century Schoolbook"/>
        <w:i/>
        <w:sz w:val="18"/>
        <w:szCs w:val="18"/>
      </w:rPr>
      <w:t>Only the version displayed in the A2LA intranet is controlled. A2LA confidential document.</w:t>
    </w:r>
    <w:r w:rsidRPr="000C744C" w:rsidR="008A4054">
      <w:rPr>
        <w:rFonts w:ascii="Century Schoolbook" w:eastAsia="Calibri" w:hAnsi="Century Schoolbook"/>
        <w:i/>
        <w:sz w:val="18"/>
        <w:szCs w:val="18"/>
      </w:rPr>
      <w:t xml:space="preserve"> A2LA Copyright</w:t>
    </w:r>
    <w:r w:rsidRPr="000C744C">
      <w:rPr>
        <w:rFonts w:ascii="Century Schoolbook" w:eastAsia="Calibri" w:hAnsi="Century Schoolbook"/>
        <w:i/>
        <w:sz w:val="18"/>
        <w:szCs w:val="18"/>
      </w:rPr>
      <w:t>.</w:t>
    </w:r>
    <w:r w:rsidRPr="000C744C" w:rsidR="00A26848">
      <w:rPr>
        <w:rFonts w:ascii="Century Schoolbook" w:eastAsia="Calibri" w:hAnsi="Century Schoolbook"/>
        <w:sz w:val="18"/>
        <w:szCs w:val="18"/>
      </w:rPr>
      <w:t xml:space="preserve">  </w:t>
    </w:r>
    <w:r w:rsidRPr="000C744C" w:rsidR="00A26848">
      <w:rPr>
        <w:rFonts w:ascii="Century Schoolbook" w:eastAsia="Calibri" w:hAnsi="Century Schoolbook"/>
        <w:sz w:val="18"/>
        <w:szCs w:val="18"/>
      </w:rPr>
      <w:tab/>
    </w:r>
    <w:r w:rsidRPr="000C744C" w:rsidR="000C744C">
      <w:rPr>
        <w:rFonts w:ascii="Century Schoolbook" w:eastAsia="Calibri" w:hAnsi="Century Schoolbook"/>
        <w:sz w:val="18"/>
        <w:szCs w:val="18"/>
      </w:rPr>
      <w:t xml:space="preserve">Page </w:t>
    </w:r>
    <w:r w:rsidRPr="000C744C" w:rsidR="000C744C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0C744C" w:rsidR="000C744C">
      <w:rPr>
        <w:rFonts w:ascii="Century Schoolbook" w:eastAsia="Calibri" w:hAnsi="Century Schoolbook"/>
        <w:b/>
        <w:bCs/>
        <w:sz w:val="18"/>
        <w:szCs w:val="18"/>
      </w:rPr>
      <w:instrText xml:space="preserve"> PAGE </w:instrText>
    </w:r>
    <w:r w:rsidRPr="000C744C" w:rsidR="000C744C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0C744C" w:rsidR="000C744C">
      <w:rPr>
        <w:rFonts w:ascii="Century Schoolbook" w:eastAsia="Calibri" w:hAnsi="Century Schoolbook"/>
        <w:b/>
        <w:bCs/>
        <w:sz w:val="18"/>
        <w:szCs w:val="18"/>
      </w:rPr>
      <w:t>2</w:t>
    </w:r>
    <w:r w:rsidRPr="000C744C" w:rsidR="000C744C">
      <w:rPr>
        <w:rFonts w:ascii="Century Schoolbook" w:eastAsia="Calibri" w:hAnsi="Century Schoolbook"/>
        <w:b/>
        <w:bCs/>
        <w:sz w:val="18"/>
        <w:szCs w:val="18"/>
      </w:rPr>
      <w:fldChar w:fldCharType="end"/>
    </w:r>
    <w:r w:rsidRPr="000C744C" w:rsidR="000C744C">
      <w:rPr>
        <w:rFonts w:ascii="Century Schoolbook" w:eastAsia="Calibri" w:hAnsi="Century Schoolbook"/>
        <w:sz w:val="18"/>
        <w:szCs w:val="18"/>
      </w:rPr>
      <w:t xml:space="preserve"> of </w:t>
    </w:r>
    <w:r w:rsidRPr="000C744C" w:rsidR="000C744C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0C744C" w:rsidR="000C744C">
      <w:rPr>
        <w:rFonts w:ascii="Century Schoolbook" w:eastAsia="Calibri" w:hAnsi="Century Schoolbook"/>
        <w:b/>
        <w:bCs/>
        <w:sz w:val="18"/>
        <w:szCs w:val="18"/>
      </w:rPr>
      <w:instrText xml:space="preserve"> NUMPAGES  </w:instrText>
    </w:r>
    <w:r w:rsidRPr="000C744C" w:rsidR="000C744C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0C744C" w:rsidR="000C744C">
      <w:rPr>
        <w:rFonts w:ascii="Century Schoolbook" w:eastAsia="Calibri" w:hAnsi="Century Schoolbook"/>
        <w:b/>
        <w:bCs/>
        <w:sz w:val="18"/>
        <w:szCs w:val="18"/>
      </w:rPr>
      <w:t>3</w:t>
    </w:r>
    <w:r w:rsidRPr="000C744C" w:rsidR="000C744C">
      <w:rPr>
        <w:rFonts w:ascii="Century Schoolbook" w:eastAsia="Calibri" w:hAnsi="Century Schoolbook"/>
        <w:b/>
        <w:bCs/>
        <w:sz w:val="18"/>
        <w:szCs w:val="18"/>
      </w:rPr>
      <w:fldChar w:fldCharType="end"/>
    </w:r>
  </w:p>
  <w:p w:rsidR="00342641" w:rsidRPr="000C744C" w14:paraId="28CF1919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0C744C" w14:paraId="6F5CBA6B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0C744C" w14:paraId="6DD00822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8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35"/>
      <w:gridCol w:w="6115"/>
      <w:gridCol w:w="2340"/>
    </w:tblGrid>
    <w:tr w14:paraId="0862FFEB" w14:textId="77777777" w:rsidTr="004452FD">
      <w:tblPrEx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350"/>
        <w:jc w:val="center"/>
      </w:trPr>
      <w:tc>
        <w:tcPr>
          <w:tcW w:w="2435" w:type="dxa"/>
        </w:tcPr>
        <w:p w:rsidR="0019106A" w:rsidRPr="000C744C" w:rsidP="00A26848" w14:paraId="0F7EFCD5" w14:textId="77777777">
          <w:pPr>
            <w:tabs>
              <w:tab w:val="right" w:pos="2218"/>
              <w:tab w:val="center" w:pos="4680"/>
            </w:tabs>
            <w:rPr>
              <w:rFonts w:ascii="Century Schoolbook" w:eastAsia="Calibri" w:hAnsi="Century Schoolbook"/>
              <w:b/>
            </w:rPr>
          </w:pPr>
          <w:r w:rsidRPr="000C744C">
            <w:rPr>
              <w:rFonts w:ascii="Century Schoolbook" w:eastAsia="Calibri" w:hAnsi="Century Schoolbook"/>
              <w:b/>
            </w:rPr>
            <w:t>Preparing Authority:</w:t>
          </w:r>
        </w:p>
        <w:p w:rsidR="00825D49" w:rsidRPr="000C744C" w:rsidP="00A26848" w14:paraId="15B625B0" w14:textId="77777777">
          <w:pPr>
            <w:tabs>
              <w:tab w:val="right" w:pos="2218"/>
              <w:tab w:val="center" w:pos="4680"/>
            </w:tabs>
            <w:rPr>
              <w:rFonts w:ascii="Century Schoolbook" w:eastAsia="Calibri" w:hAnsi="Century Schoolbook"/>
              <w:b/>
            </w:rPr>
          </w:pPr>
        </w:p>
        <w:p w:rsidR="0019106A" w:rsidRPr="000C744C" w:rsidP="00E40F3D" w14:paraId="07D08E28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lang w:eastAsia="ja-JP"/>
            </w:rPr>
          </w:pPr>
          <w:r w:rsidRPr="000C744C">
            <w:rPr>
              <w:rFonts w:ascii="Century Schoolbook" w:eastAsia="Calibri" w:hAnsi="Century Schoolbook"/>
            </w:rPr>
            <w:fldChar w:fldCharType="begin"/>
          </w:r>
          <w:r w:rsidRPr="000C744C">
            <w:rPr>
              <w:rFonts w:ascii="Century Schoolbook" w:eastAsia="Calibri" w:hAnsi="Century Schoolbook"/>
            </w:rPr>
            <w:instrText xml:space="preserve"> DOCPROPERTY  ##DOCUMENT_MANAGER##  \* MERGEFORMAT </w:instrText>
          </w:r>
          <w:r w:rsidRPr="000C744C">
            <w:rPr>
              <w:rFonts w:ascii="Century Schoolbook" w:eastAsia="Calibri" w:hAnsi="Century Schoolbook"/>
            </w:rPr>
            <w:fldChar w:fldCharType="separate"/>
          </w:r>
          <w:r w:rsidRPr="000C744C">
            <w:rPr>
              <w:rFonts w:ascii="Century Schoolbook" w:eastAsia="Calibri" w:hAnsi="Century Schoolbook"/>
            </w:rPr>
            <w:t>Nick Slawson</w:t>
          </w:r>
          <w:r w:rsidRPr="000C744C">
            <w:rPr>
              <w:rFonts w:ascii="Century Schoolbook" w:eastAsia="Calibri" w:hAnsi="Century Schoolbook"/>
            </w:rPr>
            <w:fldChar w:fldCharType="end"/>
          </w:r>
        </w:p>
        <w:p w:rsidR="0019106A" w:rsidRPr="000C744C" w:rsidP="00E40F3D" w14:paraId="66EA575E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</w:p>
        <w:p w:rsidR="0019106A" w:rsidRPr="000C744C" w:rsidP="004A3AD6" w14:paraId="47268BE3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lang w:eastAsia="ja-JP"/>
            </w:rPr>
          </w:pPr>
        </w:p>
      </w:tc>
      <w:tc>
        <w:tcPr>
          <w:tcW w:w="6115" w:type="dxa"/>
        </w:tcPr>
        <w:p w:rsidR="0019106A" w:rsidRPr="000C744C" w:rsidP="00E40F3D" w14:paraId="2CD15C08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64135</wp:posOffset>
                </wp:positionV>
                <wp:extent cx="612775" cy="374650"/>
                <wp:effectExtent l="0" t="0" r="0" b="0"/>
                <wp:wrapThrough wrapText="bothSides">
                  <wp:wrapPolygon>
                    <wp:start x="0" y="0"/>
                    <wp:lineTo x="0" y="20868"/>
                    <wp:lineTo x="20817" y="20868"/>
                    <wp:lineTo x="20817" y="0"/>
                    <wp:lineTo x="0" y="0"/>
                  </wp:wrapPolygon>
                </wp:wrapThrough>
                <wp:docPr id="102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889434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374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9106A" w:rsidRPr="000C744C" w:rsidP="00E40F3D" w14:paraId="76C46D34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z w:val="22"/>
              <w:szCs w:val="22"/>
            </w:rPr>
          </w:pPr>
        </w:p>
        <w:p w:rsidR="0019106A" w:rsidRPr="000C744C" w:rsidP="00825D49" w14:paraId="689E5CF9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</w:p>
        <w:p w:rsidR="0019106A" w:rsidRPr="000C744C" w14:paraId="1E61AAAE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z w:val="22"/>
              <w:szCs w:val="22"/>
            </w:rPr>
          </w:pPr>
          <w:r w:rsidRPr="000C744C">
            <w:rPr>
              <w:rFonts w:ascii="Century Schoolbook" w:eastAsia="Calibri" w:hAnsi="Century Schoolbook"/>
              <w:b/>
            </w:rPr>
            <w:fldChar w:fldCharType="begin"/>
          </w:r>
          <w:r w:rsidRPr="000C744C">
            <w:rPr>
              <w:rFonts w:ascii="Century Schoolbook" w:eastAsia="Calibri" w:hAnsi="Century Schoolbook"/>
              <w:b/>
            </w:rPr>
            <w:instrText xml:space="preserve"> DOCPROPERTY  ##TITLE##  \* MERGEFORMAT </w:instrText>
          </w:r>
          <w:r w:rsidRPr="000C744C">
            <w:rPr>
              <w:rFonts w:ascii="Century Schoolbook" w:eastAsia="Calibri" w:hAnsi="Century Schoolbook"/>
              <w:b/>
            </w:rPr>
            <w:fldChar w:fldCharType="separate"/>
          </w:r>
          <w:r w:rsidRPr="000C744C">
            <w:rPr>
              <w:rFonts w:ascii="Century Schoolbook" w:eastAsia="Calibri" w:hAnsi="Century Schoolbook"/>
              <w:b/>
            </w:rPr>
            <w:t>F327 - Scope of Accreditation Selection List - ISO-IEC 17043 Proficiency Testing Provider</w:t>
          </w:r>
          <w:r w:rsidRPr="000C744C">
            <w:rPr>
              <w:rFonts w:ascii="Century Schoolbook" w:eastAsia="Calibri" w:hAnsi="Century Schoolbook"/>
              <w:b/>
            </w:rPr>
            <w:fldChar w:fldCharType="end"/>
          </w:r>
        </w:p>
      </w:tc>
      <w:tc>
        <w:tcPr>
          <w:tcW w:w="2340" w:type="dxa"/>
        </w:tcPr>
        <w:p w:rsidR="0019106A" w:rsidRPr="000C744C" w:rsidP="00E40F3D" w14:paraId="23DD901B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  <w:r w:rsidRPr="000C744C">
            <w:rPr>
              <w:rFonts w:ascii="Century Schoolbook" w:eastAsia="Calibri" w:hAnsi="Century Schoolbook"/>
              <w:b/>
            </w:rPr>
            <w:t xml:space="preserve">Publication </w:t>
          </w:r>
          <w:r w:rsidRPr="000C744C" w:rsidR="005B5E67">
            <w:rPr>
              <w:rFonts w:ascii="Century Schoolbook" w:eastAsia="Calibri" w:hAnsi="Century Schoolbook"/>
              <w:b/>
            </w:rPr>
            <w:t>Date:</w:t>
          </w:r>
        </w:p>
        <w:p w:rsidR="00825D49" w:rsidRPr="000C744C" w:rsidP="00E40F3D" w14:paraId="05EE2CCF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</w:p>
        <w:p w:rsidR="0019106A" w:rsidRPr="000C744C" w:rsidP="00E40F3D" w14:paraId="1D39C23D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</w:rPr>
          </w:pPr>
          <w:r w:rsidRPr="000C744C">
            <w:rPr>
              <w:rFonts w:ascii="Century Schoolbook" w:eastAsia="Calibri" w:hAnsi="Century Schoolbook"/>
            </w:rPr>
            <w:fldChar w:fldCharType="begin"/>
          </w:r>
          <w:r w:rsidRPr="000C744C">
            <w:rPr>
              <w:rFonts w:ascii="Century Schoolbook" w:eastAsia="Calibri" w:hAnsi="Century Schoolbook"/>
            </w:rPr>
            <w:instrText xml:space="preserve"> DOCPROPERTY  ##DATE_APPROVED##\@MM/DD/YY \* MERGEFORMAT </w:instrText>
          </w:r>
          <w:r>
            <w:rPr>
              <w:rFonts w:ascii="Century Schoolbook" w:eastAsia="Calibri" w:hAnsi="Century Schoolbook"/>
            </w:rPr>
            <w:fldChar w:fldCharType="separate"/>
          </w:r>
          <w:r w:rsidRPr="000C744C">
            <w:rPr>
              <w:rFonts w:ascii="Century Schoolbook" w:eastAsia="Calibri" w:hAnsi="Century Schoolbook"/>
            </w:rPr>
            <w:t>05/07/21</w:t>
          </w:r>
          <w:r w:rsidRPr="000C744C">
            <w:rPr>
              <w:rFonts w:ascii="Century Schoolbook" w:eastAsia="Calibri" w:hAnsi="Century Schoolbook"/>
            </w:rPr>
            <w:fldChar w:fldCharType="end"/>
          </w:r>
        </w:p>
        <w:p w:rsidR="0019106A" w:rsidRPr="000C744C" w:rsidP="00E40F3D" w14:paraId="4BDD6B1C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</w:rPr>
          </w:pPr>
        </w:p>
      </w:tc>
    </w:tr>
  </w:tbl>
  <w:p w:rsidR="00116FED" w:rsidRPr="000C744C" w14:paraId="59009FAE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8927CFF"/>
    <w:multiLevelType w:val="hybridMultilevel"/>
    <w:tmpl w:val="1E5C1EF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B389B"/>
    <w:multiLevelType w:val="singleLevel"/>
    <w:tmpl w:val="B27A642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 (W1)" w:hAnsi="CG Times (W1)" w:hint="default"/>
        <w:b/>
        <w:i/>
        <w:sz w:val="22"/>
        <w:u w:val="none"/>
      </w:rPr>
    </w:lvl>
  </w:abstractNum>
  <w:abstractNum w:abstractNumId="3">
    <w:nsid w:val="09606954"/>
    <w:multiLevelType w:val="hybridMultilevel"/>
    <w:tmpl w:val="95F4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B3988"/>
    <w:multiLevelType w:val="hybridMultilevel"/>
    <w:tmpl w:val="253861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144DF"/>
    <w:multiLevelType w:val="hybridMultilevel"/>
    <w:tmpl w:val="BC3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8472B"/>
    <w:multiLevelType w:val="hybridMultilevel"/>
    <w:tmpl w:val="346A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B91B24"/>
    <w:multiLevelType w:val="hybridMultilevel"/>
    <w:tmpl w:val="C28E6B5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B7479"/>
    <w:multiLevelType w:val="hybridMultilevel"/>
    <w:tmpl w:val="552C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A45436"/>
    <w:multiLevelType w:val="singleLevel"/>
    <w:tmpl w:val="D4F683BE"/>
    <w:lvl w:ilvl="0">
      <w:start w:val="0"/>
      <w:numFmt w:val="bullet"/>
      <w:lvlText w:val=""/>
      <w:lvlJc w:val="left"/>
      <w:pPr>
        <w:tabs>
          <w:tab w:val="num" w:pos="907"/>
        </w:tabs>
        <w:ind w:left="907" w:hanging="1335"/>
      </w:pPr>
      <w:rPr>
        <w:rFonts w:ascii="Symbol" w:hAnsi="Symbol" w:hint="default"/>
      </w:rPr>
    </w:lvl>
  </w:abstractNum>
  <w:abstractNum w:abstractNumId="10">
    <w:nsid w:val="0F1433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0E2AF3"/>
    <w:multiLevelType w:val="hybridMultilevel"/>
    <w:tmpl w:val="D160F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70970B6"/>
    <w:multiLevelType w:val="hybridMultilevel"/>
    <w:tmpl w:val="0A5CCBC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A41C6F"/>
    <w:multiLevelType w:val="hybridMultilevel"/>
    <w:tmpl w:val="95404B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20C9A"/>
    <w:multiLevelType w:val="hybridMultilevel"/>
    <w:tmpl w:val="9AA085F2"/>
    <w:lvl w:ilvl="0">
      <w:start w:val="2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1C661B3A"/>
    <w:multiLevelType w:val="hybridMultilevel"/>
    <w:tmpl w:val="4906C0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C6741D4"/>
    <w:multiLevelType w:val="hybridMultilevel"/>
    <w:tmpl w:val="24D69B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42EC5"/>
    <w:multiLevelType w:val="hybridMultilevel"/>
    <w:tmpl w:val="F39AE2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0C7412"/>
    <w:multiLevelType w:val="hybridMultilevel"/>
    <w:tmpl w:val="491E86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1B0EC5"/>
    <w:multiLevelType w:val="hybridMultilevel"/>
    <w:tmpl w:val="733E8AF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9E74E1"/>
    <w:multiLevelType w:val="hybridMultilevel"/>
    <w:tmpl w:val="260E74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B47EF7"/>
    <w:multiLevelType w:val="hybridMultilevel"/>
    <w:tmpl w:val="3BD4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830CFF"/>
    <w:multiLevelType w:val="hybridMultilevel"/>
    <w:tmpl w:val="FA6E119A"/>
    <w:lvl w:ilvl="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2FA040EA"/>
    <w:multiLevelType w:val="hybridMultilevel"/>
    <w:tmpl w:val="12B06AD0"/>
    <w:lvl w:ilvl="0">
      <w:start w:val="2"/>
      <w:numFmt w:val="bullet"/>
      <w:lvlText w:val="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04D25F9"/>
    <w:multiLevelType w:val="hybridMultilevel"/>
    <w:tmpl w:val="407AF206"/>
    <w:lvl w:ilvl="0">
      <w:start w:val="5"/>
      <w:numFmt w:val="bullet"/>
      <w:lvlText w:val="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3406195A"/>
    <w:multiLevelType w:val="hybridMultilevel"/>
    <w:tmpl w:val="B6D0DFF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1A4DF8"/>
    <w:multiLevelType w:val="hybridMultilevel"/>
    <w:tmpl w:val="DD1C160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8E6655"/>
    <w:multiLevelType w:val="hybridMultilevel"/>
    <w:tmpl w:val="05783AF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BB0C12"/>
    <w:multiLevelType w:val="hybridMultilevel"/>
    <w:tmpl w:val="33580A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3E9F0E4B"/>
    <w:multiLevelType w:val="singleLevel"/>
    <w:tmpl w:val="21B4540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abstractNum w:abstractNumId="30">
    <w:nsid w:val="40844CD1"/>
    <w:multiLevelType w:val="hybridMultilevel"/>
    <w:tmpl w:val="56A8D2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7A11C92"/>
    <w:multiLevelType w:val="hybridMultilevel"/>
    <w:tmpl w:val="F4F638EA"/>
    <w:lvl w:ilvl="0">
      <w:start w:val="0"/>
      <w:numFmt w:val="bullet"/>
      <w:lvlText w:val="•"/>
      <w:lvlJc w:val="left"/>
      <w:pPr>
        <w:ind w:left="1440" w:hanging="720"/>
      </w:pPr>
      <w:rPr>
        <w:rFonts w:ascii="Century Schoolbook" w:eastAsia="Times New Roman" w:hAnsi="Century Schoolbook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A2A64F6"/>
    <w:multiLevelType w:val="hybridMultilevel"/>
    <w:tmpl w:val="7ECA74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64B93"/>
    <w:multiLevelType w:val="hybridMultilevel"/>
    <w:tmpl w:val="351A869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C74494"/>
    <w:multiLevelType w:val="hybridMultilevel"/>
    <w:tmpl w:val="7D4436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46797B"/>
    <w:multiLevelType w:val="hybridMultilevel"/>
    <w:tmpl w:val="DAEC0C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8F253E"/>
    <w:multiLevelType w:val="multilevel"/>
    <w:tmpl w:val="88DCD0EE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5E703DD5"/>
    <w:multiLevelType w:val="hybridMultilevel"/>
    <w:tmpl w:val="C7EA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FC3903"/>
    <w:multiLevelType w:val="singleLevel"/>
    <w:tmpl w:val="8D14A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A812D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D1D461C"/>
    <w:multiLevelType w:val="singleLevel"/>
    <w:tmpl w:val="62B2A9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1">
    <w:nsid w:val="70FF2ED3"/>
    <w:multiLevelType w:val="hybridMultilevel"/>
    <w:tmpl w:val="66F663DA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G Times (W1)" w:hAnsi="CG Times (W1)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5B0EA6"/>
    <w:multiLevelType w:val="hybridMultilevel"/>
    <w:tmpl w:val="4B186D6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27547D"/>
    <w:multiLevelType w:val="hybridMultilevel"/>
    <w:tmpl w:val="88DCD0EE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4">
    <w:nsid w:val="74BE6C3C"/>
    <w:multiLevelType w:val="hybridMultilevel"/>
    <w:tmpl w:val="065A1F30"/>
    <w:lvl w:ilvl="0">
      <w:start w:val="1"/>
      <w:numFmt w:val="lowerLetter"/>
      <w:lvlText w:val="%1."/>
      <w:lvlJc w:val="left"/>
      <w:pPr>
        <w:ind w:left="2070" w:hanging="360"/>
      </w:pPr>
    </w:lvl>
    <w:lvl w:ilvl="1" w:tentative="1">
      <w:start w:val="1"/>
      <w:numFmt w:val="lowerLetter"/>
      <w:lvlText w:val="%2."/>
      <w:lvlJc w:val="left"/>
      <w:pPr>
        <w:ind w:left="2790" w:hanging="360"/>
      </w:pPr>
    </w:lvl>
    <w:lvl w:ilvl="2" w:tentative="1">
      <w:start w:val="1"/>
      <w:numFmt w:val="lowerRoman"/>
      <w:lvlText w:val="%3."/>
      <w:lvlJc w:val="right"/>
      <w:pPr>
        <w:ind w:left="3510" w:hanging="180"/>
      </w:pPr>
    </w:lvl>
    <w:lvl w:ilvl="3" w:tentative="1">
      <w:start w:val="1"/>
      <w:numFmt w:val="decimal"/>
      <w:lvlText w:val="%4."/>
      <w:lvlJc w:val="left"/>
      <w:pPr>
        <w:ind w:left="4230" w:hanging="360"/>
      </w:pPr>
    </w:lvl>
    <w:lvl w:ilvl="4" w:tentative="1">
      <w:start w:val="1"/>
      <w:numFmt w:val="lowerLetter"/>
      <w:lvlText w:val="%5."/>
      <w:lvlJc w:val="left"/>
      <w:pPr>
        <w:ind w:left="4950" w:hanging="360"/>
      </w:pPr>
    </w:lvl>
    <w:lvl w:ilvl="5" w:tentative="1">
      <w:start w:val="1"/>
      <w:numFmt w:val="lowerRoman"/>
      <w:lvlText w:val="%6."/>
      <w:lvlJc w:val="right"/>
      <w:pPr>
        <w:ind w:left="5670" w:hanging="180"/>
      </w:pPr>
    </w:lvl>
    <w:lvl w:ilvl="6" w:tentative="1">
      <w:start w:val="1"/>
      <w:numFmt w:val="decimal"/>
      <w:lvlText w:val="%7."/>
      <w:lvlJc w:val="left"/>
      <w:pPr>
        <w:ind w:left="6390" w:hanging="360"/>
      </w:pPr>
    </w:lvl>
    <w:lvl w:ilvl="7" w:tentative="1">
      <w:start w:val="1"/>
      <w:numFmt w:val="lowerLetter"/>
      <w:lvlText w:val="%8."/>
      <w:lvlJc w:val="left"/>
      <w:pPr>
        <w:ind w:left="7110" w:hanging="360"/>
      </w:pPr>
    </w:lvl>
    <w:lvl w:ilvl="8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5">
    <w:nsid w:val="773615B9"/>
    <w:multiLevelType w:val="hybridMultilevel"/>
    <w:tmpl w:val="C3BE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E03DBB"/>
    <w:multiLevelType w:val="singleLevel"/>
    <w:tmpl w:val="C0B44F8A"/>
    <w:lvl w:ilvl="0">
      <w:start w:val="0"/>
      <w:numFmt w:val="bullet"/>
      <w:lvlText w:val=""/>
      <w:lvlJc w:val="left"/>
      <w:pPr>
        <w:tabs>
          <w:tab w:val="num" w:pos="907"/>
        </w:tabs>
        <w:ind w:left="907" w:hanging="1335"/>
      </w:pPr>
      <w:rPr>
        <w:rFonts w:ascii="Symbol" w:hAnsi="Symbol" w:hint="default"/>
        <w:b/>
      </w:rPr>
    </w:lvl>
  </w:abstractNum>
  <w:abstractNum w:abstractNumId="47">
    <w:nsid w:val="7B1B0D0A"/>
    <w:multiLevelType w:val="hybridMultilevel"/>
    <w:tmpl w:val="70A02B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675195"/>
    <w:multiLevelType w:val="hybridMultilevel"/>
    <w:tmpl w:val="FA6E119A"/>
    <w:lvl w:ilvl="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9">
    <w:nsid w:val="7DEA5A01"/>
    <w:multiLevelType w:val="hybridMultilevel"/>
    <w:tmpl w:val="C452F1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3162B5"/>
    <w:multiLevelType w:val="hybridMultilevel"/>
    <w:tmpl w:val="B0D6A3E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-68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4">
    <w:abstractNumId w:val="9"/>
  </w:num>
  <w:num w:numId="5">
    <w:abstractNumId w:val="46"/>
  </w:num>
  <w:num w:numId="6">
    <w:abstractNumId w:val="38"/>
  </w:num>
  <w:num w:numId="7">
    <w:abstractNumId w:val="39"/>
  </w:num>
  <w:num w:numId="8">
    <w:abstractNumId w:val="40"/>
  </w:num>
  <w:num w:numId="9">
    <w:abstractNumId w:val="24"/>
  </w:num>
  <w:num w:numId="10">
    <w:abstractNumId w:val="11"/>
  </w:num>
  <w:num w:numId="11">
    <w:abstractNumId w:val="6"/>
  </w:num>
  <w:num w:numId="12">
    <w:abstractNumId w:val="23"/>
  </w:num>
  <w:num w:numId="13">
    <w:abstractNumId w:val="14"/>
  </w:num>
  <w:num w:numId="14">
    <w:abstractNumId w:val="15"/>
  </w:num>
  <w:num w:numId="15">
    <w:abstractNumId w:val="30"/>
  </w:num>
  <w:num w:numId="16">
    <w:abstractNumId w:val="45"/>
  </w:num>
  <w:num w:numId="17">
    <w:abstractNumId w:val="5"/>
  </w:num>
  <w:num w:numId="18">
    <w:abstractNumId w:val="47"/>
  </w:num>
  <w:num w:numId="19">
    <w:abstractNumId w:val="37"/>
  </w:num>
  <w:num w:numId="20">
    <w:abstractNumId w:val="10"/>
  </w:num>
  <w:num w:numId="21">
    <w:abstractNumId w:val="25"/>
  </w:num>
  <w:num w:numId="22">
    <w:abstractNumId w:val="32"/>
  </w:num>
  <w:num w:numId="23">
    <w:abstractNumId w:val="7"/>
  </w:num>
  <w:num w:numId="24">
    <w:abstractNumId w:val="12"/>
  </w:num>
  <w:num w:numId="25">
    <w:abstractNumId w:val="1"/>
  </w:num>
  <w:num w:numId="26">
    <w:abstractNumId w:val="26"/>
  </w:num>
  <w:num w:numId="27">
    <w:abstractNumId w:val="50"/>
  </w:num>
  <w:num w:numId="28">
    <w:abstractNumId w:val="13"/>
  </w:num>
  <w:num w:numId="29">
    <w:abstractNumId w:val="20"/>
  </w:num>
  <w:num w:numId="30">
    <w:abstractNumId w:val="27"/>
  </w:num>
  <w:num w:numId="31">
    <w:abstractNumId w:val="19"/>
  </w:num>
  <w:num w:numId="32">
    <w:abstractNumId w:val="18"/>
  </w:num>
  <w:num w:numId="33">
    <w:abstractNumId w:val="4"/>
  </w:num>
  <w:num w:numId="34">
    <w:abstractNumId w:val="41"/>
  </w:num>
  <w:num w:numId="35">
    <w:abstractNumId w:val="3"/>
  </w:num>
  <w:num w:numId="36">
    <w:abstractNumId w:val="49"/>
  </w:num>
  <w:num w:numId="37">
    <w:abstractNumId w:val="43"/>
  </w:num>
  <w:num w:numId="38">
    <w:abstractNumId w:val="34"/>
  </w:num>
  <w:num w:numId="39">
    <w:abstractNumId w:val="28"/>
  </w:num>
  <w:num w:numId="40">
    <w:abstractNumId w:val="21"/>
  </w:num>
  <w:num w:numId="41">
    <w:abstractNumId w:val="36"/>
  </w:num>
  <w:num w:numId="42">
    <w:abstractNumId w:val="8"/>
  </w:num>
  <w:num w:numId="43">
    <w:abstractNumId w:val="35"/>
  </w:num>
  <w:num w:numId="44">
    <w:abstractNumId w:val="22"/>
  </w:num>
  <w:num w:numId="45">
    <w:abstractNumId w:val="44"/>
  </w:num>
  <w:num w:numId="46">
    <w:abstractNumId w:val="48"/>
  </w:num>
  <w:num w:numId="47">
    <w:abstractNumId w:val="17"/>
  </w:num>
  <w:num w:numId="48">
    <w:abstractNumId w:val="31"/>
  </w:num>
  <w:num w:numId="49">
    <w:abstractNumId w:val="33"/>
  </w:num>
  <w:num w:numId="50">
    <w:abstractNumId w:val="42"/>
  </w:num>
  <w:num w:numId="51">
    <w:abstractNumId w:val="16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Sennett Kim">
    <w15:presenceInfo w15:providerId="AD" w15:userId="S::skim@a2la.org::3cf40d4f-396c-4498-830d-2d5d47c5dffd"/>
  </w15:person>
  <w15:person w15:author="Sennett Kim [2]">
    <w15:presenceInfo w15:providerId="None" w15:userId="Sennett Kim"/>
  </w15:person>
  <w15:person w15:author="Carrie Whitaker">
    <w15:presenceInfo w15:providerId="AD" w15:userId="S::cwhitaker@a2la.org::02dd5e9e-528e-4dd9-a5c6-9c92b4332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D9"/>
    <w:rsid w:val="00004BCA"/>
    <w:rsid w:val="00007BD8"/>
    <w:rsid w:val="00010249"/>
    <w:rsid w:val="00014039"/>
    <w:rsid w:val="000143AC"/>
    <w:rsid w:val="00015A70"/>
    <w:rsid w:val="000167ED"/>
    <w:rsid w:val="00036483"/>
    <w:rsid w:val="00036A59"/>
    <w:rsid w:val="00041693"/>
    <w:rsid w:val="00042A3F"/>
    <w:rsid w:val="0004678D"/>
    <w:rsid w:val="00046835"/>
    <w:rsid w:val="00047654"/>
    <w:rsid w:val="000515BF"/>
    <w:rsid w:val="00055603"/>
    <w:rsid w:val="000579AA"/>
    <w:rsid w:val="00060EE7"/>
    <w:rsid w:val="00060FED"/>
    <w:rsid w:val="00063B99"/>
    <w:rsid w:val="00065F92"/>
    <w:rsid w:val="00066C42"/>
    <w:rsid w:val="0007364C"/>
    <w:rsid w:val="00073E64"/>
    <w:rsid w:val="00075F81"/>
    <w:rsid w:val="00076649"/>
    <w:rsid w:val="00080639"/>
    <w:rsid w:val="000851B9"/>
    <w:rsid w:val="00085896"/>
    <w:rsid w:val="00092E90"/>
    <w:rsid w:val="000933CD"/>
    <w:rsid w:val="00095B46"/>
    <w:rsid w:val="000A1BC1"/>
    <w:rsid w:val="000A27B3"/>
    <w:rsid w:val="000A2D10"/>
    <w:rsid w:val="000A6CDE"/>
    <w:rsid w:val="000A7627"/>
    <w:rsid w:val="000B161A"/>
    <w:rsid w:val="000B1F0B"/>
    <w:rsid w:val="000B31E6"/>
    <w:rsid w:val="000B59C1"/>
    <w:rsid w:val="000B736B"/>
    <w:rsid w:val="000C0C5A"/>
    <w:rsid w:val="000C2943"/>
    <w:rsid w:val="000C7125"/>
    <w:rsid w:val="000C744C"/>
    <w:rsid w:val="000D0A14"/>
    <w:rsid w:val="000D2ADA"/>
    <w:rsid w:val="000D411C"/>
    <w:rsid w:val="000D5597"/>
    <w:rsid w:val="000D5BE3"/>
    <w:rsid w:val="000D5BFD"/>
    <w:rsid w:val="000D6B67"/>
    <w:rsid w:val="000D729C"/>
    <w:rsid w:val="000E1541"/>
    <w:rsid w:val="000E37F1"/>
    <w:rsid w:val="000E4117"/>
    <w:rsid w:val="000E4868"/>
    <w:rsid w:val="000F1330"/>
    <w:rsid w:val="000F4B9B"/>
    <w:rsid w:val="000F7E03"/>
    <w:rsid w:val="001018B2"/>
    <w:rsid w:val="00102BCD"/>
    <w:rsid w:val="0010341B"/>
    <w:rsid w:val="0011157D"/>
    <w:rsid w:val="00112E4F"/>
    <w:rsid w:val="00115047"/>
    <w:rsid w:val="00116FED"/>
    <w:rsid w:val="00122786"/>
    <w:rsid w:val="001234A4"/>
    <w:rsid w:val="00124C0F"/>
    <w:rsid w:val="00131AC2"/>
    <w:rsid w:val="001329FC"/>
    <w:rsid w:val="00135610"/>
    <w:rsid w:val="00136A32"/>
    <w:rsid w:val="00141A9C"/>
    <w:rsid w:val="001464C5"/>
    <w:rsid w:val="00147F4B"/>
    <w:rsid w:val="00152E50"/>
    <w:rsid w:val="00153BEC"/>
    <w:rsid w:val="00160388"/>
    <w:rsid w:val="00160DFB"/>
    <w:rsid w:val="00161EDB"/>
    <w:rsid w:val="0016242B"/>
    <w:rsid w:val="00163133"/>
    <w:rsid w:val="00163A7F"/>
    <w:rsid w:val="0016535D"/>
    <w:rsid w:val="00165A19"/>
    <w:rsid w:val="00171EAB"/>
    <w:rsid w:val="00172B0F"/>
    <w:rsid w:val="00180B1B"/>
    <w:rsid w:val="00184335"/>
    <w:rsid w:val="00186541"/>
    <w:rsid w:val="0019106A"/>
    <w:rsid w:val="001911B1"/>
    <w:rsid w:val="00193AF3"/>
    <w:rsid w:val="00197CC9"/>
    <w:rsid w:val="001A23C7"/>
    <w:rsid w:val="001A4BC3"/>
    <w:rsid w:val="001B10CC"/>
    <w:rsid w:val="001B4475"/>
    <w:rsid w:val="001B6E3D"/>
    <w:rsid w:val="001C1A4D"/>
    <w:rsid w:val="001C2CFF"/>
    <w:rsid w:val="001C5032"/>
    <w:rsid w:val="001D19AF"/>
    <w:rsid w:val="001D38A2"/>
    <w:rsid w:val="001E0332"/>
    <w:rsid w:val="001F0494"/>
    <w:rsid w:val="001F1A37"/>
    <w:rsid w:val="001F5441"/>
    <w:rsid w:val="001F78EA"/>
    <w:rsid w:val="00200A4C"/>
    <w:rsid w:val="00201A02"/>
    <w:rsid w:val="00206AF9"/>
    <w:rsid w:val="00207892"/>
    <w:rsid w:val="00211C5F"/>
    <w:rsid w:val="00212D19"/>
    <w:rsid w:val="002144DC"/>
    <w:rsid w:val="00214E83"/>
    <w:rsid w:val="002166DB"/>
    <w:rsid w:val="002168C0"/>
    <w:rsid w:val="002171D5"/>
    <w:rsid w:val="00220B01"/>
    <w:rsid w:val="002215F3"/>
    <w:rsid w:val="00223EFC"/>
    <w:rsid w:val="00234431"/>
    <w:rsid w:val="00235861"/>
    <w:rsid w:val="00236B81"/>
    <w:rsid w:val="00246C4F"/>
    <w:rsid w:val="0024704E"/>
    <w:rsid w:val="002502D4"/>
    <w:rsid w:val="00250FB9"/>
    <w:rsid w:val="00251BD6"/>
    <w:rsid w:val="00254FD7"/>
    <w:rsid w:val="002551AA"/>
    <w:rsid w:val="00256CC0"/>
    <w:rsid w:val="0026303B"/>
    <w:rsid w:val="00264A84"/>
    <w:rsid w:val="00264C1A"/>
    <w:rsid w:val="00264F13"/>
    <w:rsid w:val="00265E25"/>
    <w:rsid w:val="00271521"/>
    <w:rsid w:val="00272830"/>
    <w:rsid w:val="00273572"/>
    <w:rsid w:val="002767BB"/>
    <w:rsid w:val="00282D52"/>
    <w:rsid w:val="002833AF"/>
    <w:rsid w:val="002A1312"/>
    <w:rsid w:val="002A185E"/>
    <w:rsid w:val="002A198B"/>
    <w:rsid w:val="002B1292"/>
    <w:rsid w:val="002B7258"/>
    <w:rsid w:val="002C09A5"/>
    <w:rsid w:val="002D0DA5"/>
    <w:rsid w:val="002D30BC"/>
    <w:rsid w:val="002D32E9"/>
    <w:rsid w:val="002D4364"/>
    <w:rsid w:val="002D4F5D"/>
    <w:rsid w:val="002D6AA3"/>
    <w:rsid w:val="002D6FEC"/>
    <w:rsid w:val="002E2040"/>
    <w:rsid w:val="002F2DB4"/>
    <w:rsid w:val="002F483F"/>
    <w:rsid w:val="002F5D10"/>
    <w:rsid w:val="003006DD"/>
    <w:rsid w:val="0030167B"/>
    <w:rsid w:val="00301D57"/>
    <w:rsid w:val="0030231C"/>
    <w:rsid w:val="003025EE"/>
    <w:rsid w:val="0031187F"/>
    <w:rsid w:val="00312974"/>
    <w:rsid w:val="0031571A"/>
    <w:rsid w:val="00321916"/>
    <w:rsid w:val="00322DB6"/>
    <w:rsid w:val="003235C0"/>
    <w:rsid w:val="00334A8F"/>
    <w:rsid w:val="0033682F"/>
    <w:rsid w:val="00337F83"/>
    <w:rsid w:val="00342641"/>
    <w:rsid w:val="003441BF"/>
    <w:rsid w:val="00344656"/>
    <w:rsid w:val="00346CCF"/>
    <w:rsid w:val="00347EDB"/>
    <w:rsid w:val="003500B1"/>
    <w:rsid w:val="003563AA"/>
    <w:rsid w:val="00363D42"/>
    <w:rsid w:val="00363F69"/>
    <w:rsid w:val="003704E6"/>
    <w:rsid w:val="0037579C"/>
    <w:rsid w:val="00376C61"/>
    <w:rsid w:val="0037788B"/>
    <w:rsid w:val="00377AF9"/>
    <w:rsid w:val="00384A64"/>
    <w:rsid w:val="00384D88"/>
    <w:rsid w:val="00386FB2"/>
    <w:rsid w:val="003879C7"/>
    <w:rsid w:val="00391726"/>
    <w:rsid w:val="00393CFB"/>
    <w:rsid w:val="003A094F"/>
    <w:rsid w:val="003A130B"/>
    <w:rsid w:val="003A1CC0"/>
    <w:rsid w:val="003A5846"/>
    <w:rsid w:val="003A674D"/>
    <w:rsid w:val="003B4D2D"/>
    <w:rsid w:val="003B7CB3"/>
    <w:rsid w:val="003C022F"/>
    <w:rsid w:val="003C0260"/>
    <w:rsid w:val="003C12CB"/>
    <w:rsid w:val="003C5506"/>
    <w:rsid w:val="003C6F51"/>
    <w:rsid w:val="003D5808"/>
    <w:rsid w:val="003E03D2"/>
    <w:rsid w:val="003E1C7A"/>
    <w:rsid w:val="003E21BF"/>
    <w:rsid w:val="003F1D26"/>
    <w:rsid w:val="003F2122"/>
    <w:rsid w:val="003F32C0"/>
    <w:rsid w:val="003F5F2A"/>
    <w:rsid w:val="00400813"/>
    <w:rsid w:val="00400994"/>
    <w:rsid w:val="004020A6"/>
    <w:rsid w:val="004022E0"/>
    <w:rsid w:val="00403A2D"/>
    <w:rsid w:val="004063E7"/>
    <w:rsid w:val="00406DC5"/>
    <w:rsid w:val="00412762"/>
    <w:rsid w:val="00413B30"/>
    <w:rsid w:val="0041745D"/>
    <w:rsid w:val="00420755"/>
    <w:rsid w:val="00420CD9"/>
    <w:rsid w:val="00421B5A"/>
    <w:rsid w:val="00424120"/>
    <w:rsid w:val="0043081B"/>
    <w:rsid w:val="00431FC7"/>
    <w:rsid w:val="00433984"/>
    <w:rsid w:val="00436297"/>
    <w:rsid w:val="00443A35"/>
    <w:rsid w:val="004452FD"/>
    <w:rsid w:val="00445A80"/>
    <w:rsid w:val="00446957"/>
    <w:rsid w:val="00446E1C"/>
    <w:rsid w:val="00447C9C"/>
    <w:rsid w:val="00453803"/>
    <w:rsid w:val="004567D3"/>
    <w:rsid w:val="004572B5"/>
    <w:rsid w:val="00460A54"/>
    <w:rsid w:val="00463585"/>
    <w:rsid w:val="00467FF6"/>
    <w:rsid w:val="00473C8D"/>
    <w:rsid w:val="00473E89"/>
    <w:rsid w:val="00474236"/>
    <w:rsid w:val="004755F7"/>
    <w:rsid w:val="00480921"/>
    <w:rsid w:val="0048197B"/>
    <w:rsid w:val="0048412D"/>
    <w:rsid w:val="004843DD"/>
    <w:rsid w:val="004872DB"/>
    <w:rsid w:val="00487754"/>
    <w:rsid w:val="00494F8A"/>
    <w:rsid w:val="00495181"/>
    <w:rsid w:val="0049529F"/>
    <w:rsid w:val="004972C0"/>
    <w:rsid w:val="00497A06"/>
    <w:rsid w:val="004A3AD6"/>
    <w:rsid w:val="004A417B"/>
    <w:rsid w:val="004B0730"/>
    <w:rsid w:val="004B3C99"/>
    <w:rsid w:val="004B6C5C"/>
    <w:rsid w:val="004C07A1"/>
    <w:rsid w:val="004C6325"/>
    <w:rsid w:val="004C77D4"/>
    <w:rsid w:val="004D0D82"/>
    <w:rsid w:val="004D299C"/>
    <w:rsid w:val="004D2E00"/>
    <w:rsid w:val="004D6AB5"/>
    <w:rsid w:val="004D70D6"/>
    <w:rsid w:val="004E01B9"/>
    <w:rsid w:val="004F56C5"/>
    <w:rsid w:val="004F68FD"/>
    <w:rsid w:val="005034C9"/>
    <w:rsid w:val="00507EFD"/>
    <w:rsid w:val="005120B0"/>
    <w:rsid w:val="00512EBA"/>
    <w:rsid w:val="00516B88"/>
    <w:rsid w:val="005268FB"/>
    <w:rsid w:val="00527364"/>
    <w:rsid w:val="00534401"/>
    <w:rsid w:val="005345FE"/>
    <w:rsid w:val="00535E17"/>
    <w:rsid w:val="00536C28"/>
    <w:rsid w:val="00542AC0"/>
    <w:rsid w:val="00543EA0"/>
    <w:rsid w:val="0054719A"/>
    <w:rsid w:val="00547DBE"/>
    <w:rsid w:val="00557A7D"/>
    <w:rsid w:val="00572E4A"/>
    <w:rsid w:val="00577FDF"/>
    <w:rsid w:val="00580466"/>
    <w:rsid w:val="00580D11"/>
    <w:rsid w:val="00584AE3"/>
    <w:rsid w:val="00585CB8"/>
    <w:rsid w:val="00587110"/>
    <w:rsid w:val="0058795E"/>
    <w:rsid w:val="00591162"/>
    <w:rsid w:val="0059237E"/>
    <w:rsid w:val="005929E9"/>
    <w:rsid w:val="00595A2E"/>
    <w:rsid w:val="00595C53"/>
    <w:rsid w:val="005A3787"/>
    <w:rsid w:val="005A5799"/>
    <w:rsid w:val="005A5FA4"/>
    <w:rsid w:val="005A7DCA"/>
    <w:rsid w:val="005B0A65"/>
    <w:rsid w:val="005B567C"/>
    <w:rsid w:val="005B5D7A"/>
    <w:rsid w:val="005B5E67"/>
    <w:rsid w:val="005C3BFB"/>
    <w:rsid w:val="005C4301"/>
    <w:rsid w:val="005D347A"/>
    <w:rsid w:val="005D73BC"/>
    <w:rsid w:val="005D7E20"/>
    <w:rsid w:val="005E018A"/>
    <w:rsid w:val="005E16D9"/>
    <w:rsid w:val="005E3622"/>
    <w:rsid w:val="005E43CF"/>
    <w:rsid w:val="005E5500"/>
    <w:rsid w:val="005E7D0C"/>
    <w:rsid w:val="005F3373"/>
    <w:rsid w:val="005F5B1B"/>
    <w:rsid w:val="00606CFF"/>
    <w:rsid w:val="00611DBC"/>
    <w:rsid w:val="0061488E"/>
    <w:rsid w:val="00615321"/>
    <w:rsid w:val="006173E2"/>
    <w:rsid w:val="00617CE6"/>
    <w:rsid w:val="0062229A"/>
    <w:rsid w:val="00622F9B"/>
    <w:rsid w:val="00623841"/>
    <w:rsid w:val="00630003"/>
    <w:rsid w:val="0063793A"/>
    <w:rsid w:val="006423A9"/>
    <w:rsid w:val="00647945"/>
    <w:rsid w:val="006514B8"/>
    <w:rsid w:val="00651D75"/>
    <w:rsid w:val="00654967"/>
    <w:rsid w:val="00665F31"/>
    <w:rsid w:val="00666653"/>
    <w:rsid w:val="00670E40"/>
    <w:rsid w:val="00673497"/>
    <w:rsid w:val="00675A50"/>
    <w:rsid w:val="00686752"/>
    <w:rsid w:val="00687FDF"/>
    <w:rsid w:val="00696AC4"/>
    <w:rsid w:val="00697D3D"/>
    <w:rsid w:val="006A2AD1"/>
    <w:rsid w:val="006A6D14"/>
    <w:rsid w:val="006B0C13"/>
    <w:rsid w:val="006B1BBC"/>
    <w:rsid w:val="006B4E18"/>
    <w:rsid w:val="006B5704"/>
    <w:rsid w:val="006C1423"/>
    <w:rsid w:val="006C5721"/>
    <w:rsid w:val="006C63C9"/>
    <w:rsid w:val="006C682D"/>
    <w:rsid w:val="006E03EA"/>
    <w:rsid w:val="006E4755"/>
    <w:rsid w:val="006F29B1"/>
    <w:rsid w:val="006F79F8"/>
    <w:rsid w:val="00701E1C"/>
    <w:rsid w:val="007025CD"/>
    <w:rsid w:val="00706674"/>
    <w:rsid w:val="00711B61"/>
    <w:rsid w:val="00714553"/>
    <w:rsid w:val="007155CD"/>
    <w:rsid w:val="00720873"/>
    <w:rsid w:val="007210F2"/>
    <w:rsid w:val="00721CCA"/>
    <w:rsid w:val="00731DFD"/>
    <w:rsid w:val="00733D80"/>
    <w:rsid w:val="00741372"/>
    <w:rsid w:val="00741973"/>
    <w:rsid w:val="007451DC"/>
    <w:rsid w:val="00746559"/>
    <w:rsid w:val="00751392"/>
    <w:rsid w:val="007515E4"/>
    <w:rsid w:val="00751B2A"/>
    <w:rsid w:val="00757ACD"/>
    <w:rsid w:val="0076108C"/>
    <w:rsid w:val="00761442"/>
    <w:rsid w:val="00771859"/>
    <w:rsid w:val="00776DB4"/>
    <w:rsid w:val="00783CCF"/>
    <w:rsid w:val="00784C96"/>
    <w:rsid w:val="007867E0"/>
    <w:rsid w:val="0079104B"/>
    <w:rsid w:val="007941DA"/>
    <w:rsid w:val="00796193"/>
    <w:rsid w:val="00796EA2"/>
    <w:rsid w:val="0079796C"/>
    <w:rsid w:val="007A6248"/>
    <w:rsid w:val="007A7319"/>
    <w:rsid w:val="007B19EA"/>
    <w:rsid w:val="007B5AD7"/>
    <w:rsid w:val="007B7238"/>
    <w:rsid w:val="007C0FF3"/>
    <w:rsid w:val="007C2C74"/>
    <w:rsid w:val="007E1070"/>
    <w:rsid w:val="007E2A33"/>
    <w:rsid w:val="007E4972"/>
    <w:rsid w:val="007E4F91"/>
    <w:rsid w:val="007E6880"/>
    <w:rsid w:val="007E6E4B"/>
    <w:rsid w:val="007E7023"/>
    <w:rsid w:val="007E7FBC"/>
    <w:rsid w:val="007F0F0B"/>
    <w:rsid w:val="007F1A9A"/>
    <w:rsid w:val="007F28A8"/>
    <w:rsid w:val="007F66DE"/>
    <w:rsid w:val="00800B0F"/>
    <w:rsid w:val="0080102D"/>
    <w:rsid w:val="00805708"/>
    <w:rsid w:val="00806A65"/>
    <w:rsid w:val="008112A7"/>
    <w:rsid w:val="00813E4A"/>
    <w:rsid w:val="00825D49"/>
    <w:rsid w:val="008313FB"/>
    <w:rsid w:val="0083158F"/>
    <w:rsid w:val="00832BDB"/>
    <w:rsid w:val="00835D49"/>
    <w:rsid w:val="00835E47"/>
    <w:rsid w:val="00841996"/>
    <w:rsid w:val="008429DD"/>
    <w:rsid w:val="00847A33"/>
    <w:rsid w:val="00850F6E"/>
    <w:rsid w:val="008527F5"/>
    <w:rsid w:val="008565BB"/>
    <w:rsid w:val="008565CB"/>
    <w:rsid w:val="008608C4"/>
    <w:rsid w:val="0086240D"/>
    <w:rsid w:val="008640EC"/>
    <w:rsid w:val="008645F1"/>
    <w:rsid w:val="00866A69"/>
    <w:rsid w:val="00870017"/>
    <w:rsid w:val="008702A8"/>
    <w:rsid w:val="008719EE"/>
    <w:rsid w:val="0087368D"/>
    <w:rsid w:val="0087662A"/>
    <w:rsid w:val="00884D9E"/>
    <w:rsid w:val="00885F8A"/>
    <w:rsid w:val="00890371"/>
    <w:rsid w:val="0089263A"/>
    <w:rsid w:val="00896899"/>
    <w:rsid w:val="008A0EC9"/>
    <w:rsid w:val="008A4054"/>
    <w:rsid w:val="008A4C98"/>
    <w:rsid w:val="008A7886"/>
    <w:rsid w:val="008B22A6"/>
    <w:rsid w:val="008B39B9"/>
    <w:rsid w:val="008E2B07"/>
    <w:rsid w:val="008E3543"/>
    <w:rsid w:val="008E3F8F"/>
    <w:rsid w:val="008E66B8"/>
    <w:rsid w:val="008E76B5"/>
    <w:rsid w:val="008F1A66"/>
    <w:rsid w:val="008F57DF"/>
    <w:rsid w:val="00906ED7"/>
    <w:rsid w:val="0090764E"/>
    <w:rsid w:val="00913834"/>
    <w:rsid w:val="00917FD3"/>
    <w:rsid w:val="009223D0"/>
    <w:rsid w:val="00923011"/>
    <w:rsid w:val="0092486E"/>
    <w:rsid w:val="00925B9D"/>
    <w:rsid w:val="00926DC2"/>
    <w:rsid w:val="00931023"/>
    <w:rsid w:val="00933183"/>
    <w:rsid w:val="00934787"/>
    <w:rsid w:val="00935F44"/>
    <w:rsid w:val="00937591"/>
    <w:rsid w:val="009439E6"/>
    <w:rsid w:val="009447DB"/>
    <w:rsid w:val="0094638A"/>
    <w:rsid w:val="009506FC"/>
    <w:rsid w:val="009538EC"/>
    <w:rsid w:val="00955506"/>
    <w:rsid w:val="00957E95"/>
    <w:rsid w:val="00966130"/>
    <w:rsid w:val="00972A4A"/>
    <w:rsid w:val="00972FE5"/>
    <w:rsid w:val="009737C5"/>
    <w:rsid w:val="00977864"/>
    <w:rsid w:val="0098020B"/>
    <w:rsid w:val="0099420C"/>
    <w:rsid w:val="00994BE2"/>
    <w:rsid w:val="009965F4"/>
    <w:rsid w:val="00997A59"/>
    <w:rsid w:val="00997C56"/>
    <w:rsid w:val="009A1462"/>
    <w:rsid w:val="009A18C0"/>
    <w:rsid w:val="009B008E"/>
    <w:rsid w:val="009B3A5B"/>
    <w:rsid w:val="009C0B4D"/>
    <w:rsid w:val="009C16CA"/>
    <w:rsid w:val="009D3345"/>
    <w:rsid w:val="009D616F"/>
    <w:rsid w:val="009E0E5B"/>
    <w:rsid w:val="009E1434"/>
    <w:rsid w:val="009E696A"/>
    <w:rsid w:val="009F149F"/>
    <w:rsid w:val="009F44D8"/>
    <w:rsid w:val="009F6363"/>
    <w:rsid w:val="009F652F"/>
    <w:rsid w:val="00A0411E"/>
    <w:rsid w:val="00A061AF"/>
    <w:rsid w:val="00A1416F"/>
    <w:rsid w:val="00A16B97"/>
    <w:rsid w:val="00A17FE9"/>
    <w:rsid w:val="00A24F78"/>
    <w:rsid w:val="00A26848"/>
    <w:rsid w:val="00A32F4E"/>
    <w:rsid w:val="00A33212"/>
    <w:rsid w:val="00A37FC0"/>
    <w:rsid w:val="00A43633"/>
    <w:rsid w:val="00A44963"/>
    <w:rsid w:val="00A46528"/>
    <w:rsid w:val="00A47210"/>
    <w:rsid w:val="00A517BC"/>
    <w:rsid w:val="00A628F8"/>
    <w:rsid w:val="00A630D2"/>
    <w:rsid w:val="00A722CB"/>
    <w:rsid w:val="00A82B35"/>
    <w:rsid w:val="00A84380"/>
    <w:rsid w:val="00A86612"/>
    <w:rsid w:val="00A924FE"/>
    <w:rsid w:val="00A9283F"/>
    <w:rsid w:val="00A92DB3"/>
    <w:rsid w:val="00A94E6F"/>
    <w:rsid w:val="00A97E62"/>
    <w:rsid w:val="00AA5FFC"/>
    <w:rsid w:val="00AB12C7"/>
    <w:rsid w:val="00AB196C"/>
    <w:rsid w:val="00AB4C00"/>
    <w:rsid w:val="00AB5A4A"/>
    <w:rsid w:val="00AD30DB"/>
    <w:rsid w:val="00AD45D4"/>
    <w:rsid w:val="00AD4906"/>
    <w:rsid w:val="00AD54D2"/>
    <w:rsid w:val="00AD7339"/>
    <w:rsid w:val="00AD779C"/>
    <w:rsid w:val="00AE433A"/>
    <w:rsid w:val="00AE55B1"/>
    <w:rsid w:val="00AF002A"/>
    <w:rsid w:val="00AF5E7A"/>
    <w:rsid w:val="00AF606F"/>
    <w:rsid w:val="00B0177D"/>
    <w:rsid w:val="00B07A5C"/>
    <w:rsid w:val="00B1466E"/>
    <w:rsid w:val="00B16C49"/>
    <w:rsid w:val="00B20546"/>
    <w:rsid w:val="00B20F58"/>
    <w:rsid w:val="00B2109D"/>
    <w:rsid w:val="00B2113D"/>
    <w:rsid w:val="00B2723B"/>
    <w:rsid w:val="00B3471A"/>
    <w:rsid w:val="00B34ADB"/>
    <w:rsid w:val="00B35DB3"/>
    <w:rsid w:val="00B37F48"/>
    <w:rsid w:val="00B41BD9"/>
    <w:rsid w:val="00B41BE5"/>
    <w:rsid w:val="00B45BD3"/>
    <w:rsid w:val="00B46A6F"/>
    <w:rsid w:val="00B47421"/>
    <w:rsid w:val="00B52F91"/>
    <w:rsid w:val="00B57436"/>
    <w:rsid w:val="00B60B7D"/>
    <w:rsid w:val="00B62AB4"/>
    <w:rsid w:val="00B651DA"/>
    <w:rsid w:val="00B6630C"/>
    <w:rsid w:val="00B713AC"/>
    <w:rsid w:val="00B720B7"/>
    <w:rsid w:val="00B72832"/>
    <w:rsid w:val="00B72848"/>
    <w:rsid w:val="00B758BE"/>
    <w:rsid w:val="00B7617B"/>
    <w:rsid w:val="00B808AD"/>
    <w:rsid w:val="00B80E5F"/>
    <w:rsid w:val="00B917D4"/>
    <w:rsid w:val="00B94FB8"/>
    <w:rsid w:val="00B95D15"/>
    <w:rsid w:val="00B96048"/>
    <w:rsid w:val="00B9708C"/>
    <w:rsid w:val="00BA24DE"/>
    <w:rsid w:val="00BA2822"/>
    <w:rsid w:val="00BA2884"/>
    <w:rsid w:val="00BA3D65"/>
    <w:rsid w:val="00BA440A"/>
    <w:rsid w:val="00BA6190"/>
    <w:rsid w:val="00BB1F99"/>
    <w:rsid w:val="00BB3675"/>
    <w:rsid w:val="00BB39BF"/>
    <w:rsid w:val="00BC0F1B"/>
    <w:rsid w:val="00BC515B"/>
    <w:rsid w:val="00BC68B0"/>
    <w:rsid w:val="00BD1FA3"/>
    <w:rsid w:val="00BD3C08"/>
    <w:rsid w:val="00BE168A"/>
    <w:rsid w:val="00BE1AA7"/>
    <w:rsid w:val="00BE21A2"/>
    <w:rsid w:val="00BF0026"/>
    <w:rsid w:val="00BF06FF"/>
    <w:rsid w:val="00BF331B"/>
    <w:rsid w:val="00BF44D2"/>
    <w:rsid w:val="00C00BD5"/>
    <w:rsid w:val="00C061EB"/>
    <w:rsid w:val="00C07838"/>
    <w:rsid w:val="00C12717"/>
    <w:rsid w:val="00C16379"/>
    <w:rsid w:val="00C1641E"/>
    <w:rsid w:val="00C178AF"/>
    <w:rsid w:val="00C22B7B"/>
    <w:rsid w:val="00C248B4"/>
    <w:rsid w:val="00C24F5A"/>
    <w:rsid w:val="00C267F0"/>
    <w:rsid w:val="00C26B14"/>
    <w:rsid w:val="00C26E8A"/>
    <w:rsid w:val="00C27E5D"/>
    <w:rsid w:val="00C30FD1"/>
    <w:rsid w:val="00C316C5"/>
    <w:rsid w:val="00C3664A"/>
    <w:rsid w:val="00C37A91"/>
    <w:rsid w:val="00C40CA9"/>
    <w:rsid w:val="00C47050"/>
    <w:rsid w:val="00C53611"/>
    <w:rsid w:val="00C5478E"/>
    <w:rsid w:val="00C56C04"/>
    <w:rsid w:val="00C62BEF"/>
    <w:rsid w:val="00C66C22"/>
    <w:rsid w:val="00C67757"/>
    <w:rsid w:val="00C713A4"/>
    <w:rsid w:val="00C738F8"/>
    <w:rsid w:val="00C80D8D"/>
    <w:rsid w:val="00C84F38"/>
    <w:rsid w:val="00C91A9A"/>
    <w:rsid w:val="00C92896"/>
    <w:rsid w:val="00C94802"/>
    <w:rsid w:val="00C971B9"/>
    <w:rsid w:val="00CA12FB"/>
    <w:rsid w:val="00CB6BA4"/>
    <w:rsid w:val="00CC34F2"/>
    <w:rsid w:val="00CC5478"/>
    <w:rsid w:val="00CC6AC5"/>
    <w:rsid w:val="00CD04B1"/>
    <w:rsid w:val="00CD133D"/>
    <w:rsid w:val="00CD26EF"/>
    <w:rsid w:val="00CD2F33"/>
    <w:rsid w:val="00CD5419"/>
    <w:rsid w:val="00CE3B1C"/>
    <w:rsid w:val="00CE56AC"/>
    <w:rsid w:val="00CE6364"/>
    <w:rsid w:val="00CF1276"/>
    <w:rsid w:val="00CF2439"/>
    <w:rsid w:val="00D03A24"/>
    <w:rsid w:val="00D044F4"/>
    <w:rsid w:val="00D11031"/>
    <w:rsid w:val="00D1422C"/>
    <w:rsid w:val="00D1716F"/>
    <w:rsid w:val="00D20191"/>
    <w:rsid w:val="00D20240"/>
    <w:rsid w:val="00D265FA"/>
    <w:rsid w:val="00D30351"/>
    <w:rsid w:val="00D33CAE"/>
    <w:rsid w:val="00D361B1"/>
    <w:rsid w:val="00D41DFE"/>
    <w:rsid w:val="00D43A95"/>
    <w:rsid w:val="00D45987"/>
    <w:rsid w:val="00D46811"/>
    <w:rsid w:val="00D46CD4"/>
    <w:rsid w:val="00D503C5"/>
    <w:rsid w:val="00D50DD2"/>
    <w:rsid w:val="00D533E9"/>
    <w:rsid w:val="00D56CC9"/>
    <w:rsid w:val="00D60ECE"/>
    <w:rsid w:val="00D6712F"/>
    <w:rsid w:val="00D70301"/>
    <w:rsid w:val="00D7676E"/>
    <w:rsid w:val="00D867FE"/>
    <w:rsid w:val="00D87EF0"/>
    <w:rsid w:val="00D91F36"/>
    <w:rsid w:val="00D941A9"/>
    <w:rsid w:val="00D95078"/>
    <w:rsid w:val="00D9667D"/>
    <w:rsid w:val="00DB2658"/>
    <w:rsid w:val="00DB6710"/>
    <w:rsid w:val="00DB6A60"/>
    <w:rsid w:val="00DC0530"/>
    <w:rsid w:val="00DC10E2"/>
    <w:rsid w:val="00DC1815"/>
    <w:rsid w:val="00DC33F7"/>
    <w:rsid w:val="00DC7B72"/>
    <w:rsid w:val="00DD20AB"/>
    <w:rsid w:val="00DE3DD0"/>
    <w:rsid w:val="00DE66B3"/>
    <w:rsid w:val="00DF34D5"/>
    <w:rsid w:val="00DF70E9"/>
    <w:rsid w:val="00DF7C36"/>
    <w:rsid w:val="00E0043E"/>
    <w:rsid w:val="00E02722"/>
    <w:rsid w:val="00E1068D"/>
    <w:rsid w:val="00E12984"/>
    <w:rsid w:val="00E16B19"/>
    <w:rsid w:val="00E2160D"/>
    <w:rsid w:val="00E21C34"/>
    <w:rsid w:val="00E228EE"/>
    <w:rsid w:val="00E25890"/>
    <w:rsid w:val="00E30C69"/>
    <w:rsid w:val="00E40F3D"/>
    <w:rsid w:val="00E43AB3"/>
    <w:rsid w:val="00E519B6"/>
    <w:rsid w:val="00E62ED8"/>
    <w:rsid w:val="00E6572A"/>
    <w:rsid w:val="00E72C32"/>
    <w:rsid w:val="00E75636"/>
    <w:rsid w:val="00E7727B"/>
    <w:rsid w:val="00E806B7"/>
    <w:rsid w:val="00E810DE"/>
    <w:rsid w:val="00E8415A"/>
    <w:rsid w:val="00E842C6"/>
    <w:rsid w:val="00E86110"/>
    <w:rsid w:val="00E862C9"/>
    <w:rsid w:val="00E92BA2"/>
    <w:rsid w:val="00E93C9C"/>
    <w:rsid w:val="00E96D79"/>
    <w:rsid w:val="00EA11F2"/>
    <w:rsid w:val="00EA2EC5"/>
    <w:rsid w:val="00EA6C3B"/>
    <w:rsid w:val="00EB56A5"/>
    <w:rsid w:val="00EC3E83"/>
    <w:rsid w:val="00EC507B"/>
    <w:rsid w:val="00EC5530"/>
    <w:rsid w:val="00ED08D1"/>
    <w:rsid w:val="00ED27F7"/>
    <w:rsid w:val="00ED27FA"/>
    <w:rsid w:val="00ED4CF8"/>
    <w:rsid w:val="00ED7266"/>
    <w:rsid w:val="00EF32E7"/>
    <w:rsid w:val="00EF388C"/>
    <w:rsid w:val="00EF3A50"/>
    <w:rsid w:val="00EF48AE"/>
    <w:rsid w:val="00EF548A"/>
    <w:rsid w:val="00EF5B18"/>
    <w:rsid w:val="00EF7AD4"/>
    <w:rsid w:val="00F00CA4"/>
    <w:rsid w:val="00F045BC"/>
    <w:rsid w:val="00F05119"/>
    <w:rsid w:val="00F104D9"/>
    <w:rsid w:val="00F10702"/>
    <w:rsid w:val="00F11589"/>
    <w:rsid w:val="00F15083"/>
    <w:rsid w:val="00F174FF"/>
    <w:rsid w:val="00F23DE6"/>
    <w:rsid w:val="00F2500E"/>
    <w:rsid w:val="00F272D8"/>
    <w:rsid w:val="00F313EC"/>
    <w:rsid w:val="00F32C3B"/>
    <w:rsid w:val="00F34771"/>
    <w:rsid w:val="00F37382"/>
    <w:rsid w:val="00F5286D"/>
    <w:rsid w:val="00F53E37"/>
    <w:rsid w:val="00F5410C"/>
    <w:rsid w:val="00F547CF"/>
    <w:rsid w:val="00F55105"/>
    <w:rsid w:val="00F569DA"/>
    <w:rsid w:val="00F56B8F"/>
    <w:rsid w:val="00F5783A"/>
    <w:rsid w:val="00F65487"/>
    <w:rsid w:val="00F67E40"/>
    <w:rsid w:val="00F7114A"/>
    <w:rsid w:val="00F73A31"/>
    <w:rsid w:val="00F77FCD"/>
    <w:rsid w:val="00F82AC7"/>
    <w:rsid w:val="00F832F0"/>
    <w:rsid w:val="00F845B3"/>
    <w:rsid w:val="00F863DE"/>
    <w:rsid w:val="00F918F1"/>
    <w:rsid w:val="00F92748"/>
    <w:rsid w:val="00F94267"/>
    <w:rsid w:val="00F94E97"/>
    <w:rsid w:val="00FA2124"/>
    <w:rsid w:val="00FA2F46"/>
    <w:rsid w:val="00FA6C7B"/>
    <w:rsid w:val="00FC0B59"/>
    <w:rsid w:val="00FC3D05"/>
    <w:rsid w:val="00FC49A8"/>
    <w:rsid w:val="00FC4E92"/>
    <w:rsid w:val="00FC6740"/>
    <w:rsid w:val="00FD0809"/>
    <w:rsid w:val="00FD2F8A"/>
    <w:rsid w:val="00FD35AF"/>
    <w:rsid w:val="00FD403F"/>
    <w:rsid w:val="00FF2710"/>
    <w:rsid w:val="00FF5A32"/>
    <w:rsid w:val="00FF757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4A4CC92-6A3B-4258-B3C8-4962ED9C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720"/>
        <w:tab w:val="left" w:pos="5750"/>
        <w:tab w:val="left" w:pos="6110"/>
        <w:tab w:val="left" w:pos="6470"/>
        <w:tab w:val="left" w:pos="6830"/>
        <w:tab w:val="left" w:pos="7190"/>
        <w:tab w:val="left" w:pos="7550"/>
        <w:tab w:val="left" w:pos="7910"/>
        <w:tab w:val="left" w:pos="8270"/>
        <w:tab w:val="left" w:pos="8630"/>
        <w:tab w:val="left" w:pos="8990"/>
        <w:tab w:val="left" w:pos="9350"/>
        <w:tab w:val="left" w:pos="9710"/>
      </w:tabs>
      <w:ind w:left="-428"/>
      <w:outlineLvl w:val="0"/>
    </w:pPr>
    <w:rPr>
      <w:rFonts w:ascii="CG Times (W1)" w:hAnsi="CG Times (W1)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88"/>
        <w:tab w:val="left" w:pos="720"/>
        <w:tab w:val="left" w:pos="1152"/>
        <w:tab w:val="left" w:pos="1584"/>
        <w:tab w:val="left" w:pos="2040"/>
        <w:tab w:val="left" w:pos="2448"/>
        <w:tab w:val="left" w:pos="2880"/>
        <w:tab w:val="left" w:pos="3312"/>
        <w:tab w:val="left" w:pos="3840"/>
        <w:tab w:val="left" w:pos="4176"/>
        <w:tab w:val="left" w:pos="4608"/>
        <w:tab w:val="left" w:pos="5040"/>
        <w:tab w:val="left" w:pos="5472"/>
        <w:tab w:val="left" w:pos="5904"/>
        <w:tab w:val="left" w:pos="6336"/>
      </w:tabs>
      <w:jc w:val="center"/>
      <w:outlineLvl w:val="1"/>
    </w:pPr>
    <w:rPr>
      <w:rFonts w:ascii="CG Times (W1)" w:hAnsi="CG Times (W1)"/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ind w:left="-180"/>
      <w:jc w:val="center"/>
      <w:outlineLvl w:val="2"/>
    </w:pPr>
    <w:rPr>
      <w:rFonts w:ascii="CG Times (W1)" w:hAnsi="CG Times (W1)"/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CG Times (W1)" w:hAnsi="CG Times (W1)"/>
      <w:b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594"/>
        <w:tab w:val="left" w:pos="1190"/>
        <w:tab w:val="left" w:pos="1314"/>
        <w:tab w:val="left" w:pos="1790"/>
        <w:tab w:val="left" w:pos="2034"/>
        <w:tab w:val="left" w:pos="2390"/>
        <w:tab w:val="left" w:pos="2754"/>
        <w:tab w:val="left" w:pos="3474"/>
        <w:tab w:val="left" w:pos="4194"/>
        <w:tab w:val="left" w:pos="4790"/>
        <w:tab w:val="left" w:pos="4914"/>
        <w:tab w:val="left" w:pos="5634"/>
        <w:tab w:val="left" w:pos="6354"/>
        <w:tab w:val="left" w:pos="7074"/>
        <w:tab w:val="left" w:pos="7794"/>
        <w:tab w:val="left" w:pos="8514"/>
      </w:tabs>
      <w:ind w:firstLine="594"/>
      <w:jc w:val="center"/>
      <w:outlineLvl w:val="4"/>
    </w:pPr>
    <w:rPr>
      <w:rFonts w:ascii="CG Times (W1)" w:hAnsi="CG Times (W1)"/>
      <w:b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bCs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framePr w:w="10297" w:h="4227" w:hRule="exact" w:wrap="auto" w:vAnchor="text" w:hAnchor="margin" w:x="-653" w:y="25"/>
      <w:widowControl w:val="0"/>
      <w:tabs>
        <w:tab w:val="left" w:pos="90"/>
        <w:tab w:val="left" w:pos="270"/>
        <w:tab w:val="left" w:pos="1800"/>
        <w:tab w:val="left" w:pos="2400"/>
        <w:tab w:val="left" w:pos="3000"/>
        <w:tab w:val="left" w:pos="3600"/>
        <w:tab w:val="left" w:pos="6000"/>
        <w:tab w:val="left" w:pos="9540"/>
        <w:tab w:val="left" w:pos="9630"/>
      </w:tabs>
      <w:spacing w:after="58"/>
      <w:ind w:left="90"/>
      <w:outlineLvl w:val="6"/>
    </w:pPr>
    <w:rPr>
      <w:rFonts w:ascii="CG Times (W1)" w:hAnsi="CG Times (W1)"/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720"/>
      </w:tabs>
      <w:suppressAutoHyphens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3">
    <w:name w:val="Body Text Indent 3"/>
    <w:basedOn w:val="Normal"/>
    <w:pPr>
      <w:widowControl w:val="0"/>
      <w:tabs>
        <w:tab w:val="left" w:pos="-1450"/>
        <w:tab w:val="left" w:pos="-1090"/>
        <w:tab w:val="left" w:pos="-730"/>
        <w:tab w:val="left" w:pos="-370"/>
        <w:tab w:val="left" w:pos="-10"/>
        <w:tab w:val="left" w:pos="350"/>
        <w:tab w:val="left" w:pos="710"/>
        <w:tab w:val="left" w:pos="1070"/>
        <w:tab w:val="left" w:pos="1430"/>
        <w:tab w:val="left" w:pos="1790"/>
        <w:tab w:val="left" w:pos="2150"/>
        <w:tab w:val="left" w:pos="2510"/>
        <w:tab w:val="left" w:pos="2870"/>
        <w:tab w:val="left" w:pos="3230"/>
        <w:tab w:val="left" w:pos="3590"/>
        <w:tab w:val="left" w:pos="3950"/>
        <w:tab w:val="left" w:pos="4310"/>
        <w:tab w:val="left" w:pos="4670"/>
        <w:tab w:val="left" w:pos="5030"/>
        <w:tab w:val="left" w:pos="5390"/>
        <w:tab w:val="left" w:pos="5750"/>
        <w:tab w:val="left" w:pos="6110"/>
        <w:tab w:val="left" w:pos="6470"/>
        <w:tab w:val="left" w:pos="6830"/>
        <w:tab w:val="left" w:pos="7190"/>
        <w:tab w:val="left" w:pos="7550"/>
        <w:tab w:val="left" w:pos="7910"/>
        <w:tab w:val="left" w:pos="8270"/>
        <w:tab w:val="left" w:pos="8630"/>
        <w:tab w:val="left" w:pos="8990"/>
        <w:tab w:val="left" w:pos="9350"/>
        <w:tab w:val="left" w:pos="9710"/>
      </w:tabs>
      <w:ind w:left="-428"/>
    </w:pPr>
    <w:rPr>
      <w:rFonts w:ascii="CG Times (W1)" w:hAnsi="CG Times (W1)"/>
    </w:rPr>
  </w:style>
  <w:style w:type="paragraph" w:styleId="BodyText">
    <w:name w:val="Body Text"/>
    <w:basedOn w:val="Normal"/>
    <w:pPr>
      <w:widowControl w:val="0"/>
      <w:tabs>
        <w:tab w:val="left" w:pos="903"/>
        <w:tab w:val="left" w:pos="1190"/>
        <w:tab w:val="left" w:pos="1790"/>
        <w:tab w:val="left" w:pos="2390"/>
        <w:tab w:val="left" w:pos="4790"/>
      </w:tabs>
    </w:pPr>
    <w:rPr>
      <w:rFonts w:ascii="CG Times (W1)" w:hAnsi="CG Times (W1)"/>
      <w:b/>
      <w:sz w:val="1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540" w:hanging="540"/>
    </w:pPr>
    <w:rPr>
      <w:rFonts w:ascii="CG Times (W1)" w:hAnsi="CG Times (W1)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</w:style>
  <w:style w:type="paragraph" w:styleId="BodyTextIndent2">
    <w:name w:val="Body Text Indent 2"/>
    <w:basedOn w:val="Normal"/>
    <w:pPr>
      <w:widowControl w:val="0"/>
      <w:ind w:left="720" w:hanging="720"/>
    </w:pPr>
    <w:rPr>
      <w:rFonts w:ascii="CG Times (W1)" w:hAnsi="CG Times (W1)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jc w:val="both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0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234A4"/>
    <w:rPr>
      <w:color w:val="800080"/>
      <w:u w:val="single"/>
    </w:rPr>
  </w:style>
  <w:style w:type="paragraph" w:styleId="BalloonText">
    <w:name w:val="Balloon Text"/>
    <w:basedOn w:val="Normal"/>
    <w:semiHidden/>
    <w:rsid w:val="00806A6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23DE6"/>
    <w:rPr>
      <w:sz w:val="16"/>
      <w:szCs w:val="16"/>
    </w:rPr>
  </w:style>
  <w:style w:type="paragraph" w:styleId="CommentText">
    <w:name w:val="annotation text"/>
    <w:basedOn w:val="Normal"/>
    <w:semiHidden/>
    <w:rsid w:val="00F23DE6"/>
  </w:style>
  <w:style w:type="paragraph" w:styleId="CommentSubject">
    <w:name w:val="annotation subject"/>
    <w:basedOn w:val="CommentText"/>
    <w:next w:val="CommentText"/>
    <w:semiHidden/>
    <w:rsid w:val="00F23DE6"/>
    <w:rPr>
      <w:b/>
      <w:bCs/>
    </w:rPr>
  </w:style>
  <w:style w:type="paragraph" w:styleId="EndnoteText">
    <w:name w:val="endnote text"/>
    <w:basedOn w:val="Normal"/>
    <w:semiHidden/>
    <w:rsid w:val="009B008E"/>
  </w:style>
  <w:style w:type="character" w:styleId="EndnoteReference">
    <w:name w:val="endnote reference"/>
    <w:semiHidden/>
    <w:rsid w:val="009B008E"/>
    <w:rPr>
      <w:vertAlign w:val="superscript"/>
    </w:rPr>
  </w:style>
  <w:style w:type="table" w:styleId="TableElegant">
    <w:name w:val="Table Elegant"/>
    <w:basedOn w:val="TableNormal"/>
    <w:rsid w:val="009B00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7C0FF3"/>
  </w:style>
  <w:style w:type="paragraph" w:styleId="Revision">
    <w:name w:val="Revision"/>
    <w:hidden/>
    <w:uiPriority w:val="99"/>
    <w:semiHidden/>
    <w:rsid w:val="00445A80"/>
  </w:style>
  <w:style w:type="character" w:customStyle="1" w:styleId="FooterChar">
    <w:name w:val="Footer Char"/>
    <w:link w:val="Footer"/>
    <w:rsid w:val="0030167B"/>
  </w:style>
  <w:style w:type="table" w:customStyle="1" w:styleId="TableGrid1">
    <w:name w:val="Table Grid1"/>
    <w:basedOn w:val="TableNormal"/>
    <w:next w:val="TableGrid"/>
    <w:uiPriority w:val="39"/>
    <w:rsid w:val="00E0043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endnotes" Target="end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15" Type="http://schemas.microsoft.com/office/2011/relationships/people" Target="people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D0CA-E258-4CBF-8F3F-1AEA1A90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A2LA</Company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E. Warnke</dc:creator>
  <cp:lastModifiedBy>Carrie Whitaker</cp:lastModifiedBy>
  <cp:revision>5</cp:revision>
  <cp:lastPrinted>2019-09-18T14:50:00Z</cp:lastPrinted>
  <dcterms:created xsi:type="dcterms:W3CDTF">2021-05-04T14:58:00Z</dcterms:created>
  <dcterms:modified xsi:type="dcterms:W3CDTF">2021-05-07T18:49:00Z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Carrie Whitaker Approved on 5/7/2021 2:50:18 PM</vt:lpwstr>
  </property>
  <property fmtid="{D5CDD505-2E9C-101B-9397-08002B2CF9AE}" pid="3" name="##APPROVAL_RECORD_MULTILINE##">
    <vt:lpwstr>Carrie Whitaker Approved on 5/7/2021 2:50:18 PM</vt:lpwstr>
  </property>
  <property fmtid="{D5CDD505-2E9C-101B-9397-08002B2CF9AE}" pid="4" name="##APPROVED_BY##">
    <vt:lpwstr>Carrie Whitaker</vt:lpwstr>
  </property>
  <property fmtid="{D5CDD505-2E9C-101B-9397-08002B2CF9AE}" pid="5" name="##APPROVERS##">
    <vt:lpwstr>Carrie Whitaker</vt:lpwstr>
  </property>
  <property fmtid="{D5CDD505-2E9C-101B-9397-08002B2CF9AE}" pid="6" name="##DATE_APPROVED##">
    <vt:lpwstr>5/7/2021 2:50:18 PM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1/5/2019 8:20:14 AM</vt:lpwstr>
  </property>
  <property fmtid="{D5CDD505-2E9C-101B-9397-08002B2CF9AE}" pid="9" name="##DATE_PUBLISHED##">
    <vt:lpwstr>5/7/2021 2:50:18 PM</vt:lpwstr>
  </property>
  <property fmtid="{D5CDD505-2E9C-101B-9397-08002B2CF9AE}" pid="10" name="##DATE_REJECTED##">
    <vt:lpwstr/>
  </property>
  <property fmtid="{D5CDD505-2E9C-101B-9397-08002B2CF9AE}" pid="11" name="##DATE_RELEASED##">
    <vt:lpwstr>5/7/2021 2:50:17 PM</vt:lpwstr>
  </property>
  <property fmtid="{D5CDD505-2E9C-101B-9397-08002B2CF9AE}" pid="12" name="##DATE_RELEASED_FOR_REVIEW##">
    <vt:lpwstr>5/4/2021 11:06:21 AM</vt:lpwstr>
  </property>
  <property fmtid="{D5CDD505-2E9C-101B-9397-08002B2CF9AE}" pid="13" name="##DATE_RETIRED##">
    <vt:lpwstr/>
  </property>
  <property fmtid="{D5CDD505-2E9C-101B-9397-08002B2CF9AE}" pid="14" name="##DATE_REVIEWED##">
    <vt:lpwstr>5/6/2021 10:30:28 PM</vt:lpwstr>
  </property>
  <property fmtid="{D5CDD505-2E9C-101B-9397-08002B2CF9AE}" pid="15" name="##DATE_STARTED##">
    <vt:lpwstr>5/3/2021 3:20:02 PM</vt:lpwstr>
  </property>
  <property fmtid="{D5CDD505-2E9C-101B-9397-08002B2CF9AE}" pid="16" name="##DEPENDENCIES##">
    <vt:lpwstr/>
  </property>
  <property fmtid="{D5CDD505-2E9C-101B-9397-08002B2CF9AE}" pid="17" name="##DOC-DOCUMENT_TYPE##">
    <vt:lpwstr>Form</vt:lpwstr>
  </property>
  <property fmtid="{D5CDD505-2E9C-101B-9397-08002B2CF9AE}" pid="18" name="##DOCUMENT_ID_PREFIX##">
    <vt:lpwstr>FM</vt:lpwstr>
  </property>
  <property fmtid="{D5CDD505-2E9C-101B-9397-08002B2CF9AE}" pid="19" name="##DOCUMENT_MANAGER##">
    <vt:lpwstr>Nick Slawson</vt:lpwstr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/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/>
  </property>
  <property fmtid="{D5CDD505-2E9C-101B-9397-08002B2CF9AE}" pid="24" name="##DOC_-_NEW_PROGRAM_ONLY:_TITLE_OF_NEW_PROGRAM##">
    <vt:lpwstr/>
  </property>
  <property fmtid="{D5CDD505-2E9C-101B-9397-08002B2CF9AE}" pid="25" name="##DOC_-_NOTES_FOR_NEXT_REVISION##">
    <vt:lpwstr/>
  </property>
  <property fmtid="{D5CDD505-2E9C-101B-9397-08002B2CF9AE}" pid="26" name="##DOC_-_POSTED_PUBLICLY_ON_A2LA_WEBSITE?##">
    <vt:lpwstr>Yes</vt:lpwstr>
  </property>
  <property fmtid="{D5CDD505-2E9C-101B-9397-08002B2CF9AE}" pid="27" name="##DOC_-_SENT_TO_TAC_FOR_COMMENT_(ALL_NEGATIVE_COMMENTS_VETTED)_-_WHERE_APPLICABLE?##">
    <vt:lpwstr/>
  </property>
  <property fmtid="{D5CDD505-2E9C-101B-9397-08002B2CF9AE}" pid="28" name="##DOC_-_TRANSITION_MEMO_NEEDED?##">
    <vt:lpwstr/>
  </property>
  <property fmtid="{D5CDD505-2E9C-101B-9397-08002B2CF9AE}" pid="29" name="##DOC_-_WAS_NOTIFICATION_MADE_TO_EXTERNAL_PARTIES_(WHERE_NEEDED)?##">
    <vt:lpwstr/>
  </property>
  <property fmtid="{D5CDD505-2E9C-101B-9397-08002B2CF9AE}" pid="30" name="##EDITOR##">
    <vt:lpwstr>Carrie Whitaker</vt:lpwstr>
  </property>
  <property fmtid="{D5CDD505-2E9C-101B-9397-08002B2CF9AE}" pid="31" name="##EDIT_REASON##">
    <vt:lpwstr>edits</vt:lpwstr>
  </property>
  <property fmtid="{D5CDD505-2E9C-101B-9397-08002B2CF9AE}" pid="32" name="##EXTENSION##">
    <vt:lpwstr>DOCX</vt:lpwstr>
  </property>
  <property fmtid="{D5CDD505-2E9C-101B-9397-08002B2CF9AE}" pid="33" name="##ID##">
    <vt:lpwstr>5744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PREFIX_INFORMATION_(INTERNAL)##">
    <vt:lpwstr/>
  </property>
  <property fmtid="{D5CDD505-2E9C-101B-9397-08002B2CF9AE}" pid="37" name="##REJECTED_BY##">
    <vt:lpwstr/>
  </property>
  <property fmtid="{D5CDD505-2E9C-101B-9397-08002B2CF9AE}" pid="38" name="##REJECTION_REASON##">
    <vt:lpwstr/>
  </property>
  <property fmtid="{D5CDD505-2E9C-101B-9397-08002B2CF9AE}" pid="39" name="##RETIRED_BY##">
    <vt:lpwstr/>
  </property>
  <property fmtid="{D5CDD505-2E9C-101B-9397-08002B2CF9AE}" pid="40" name="##RETIREMENT_REASON##">
    <vt:lpwstr/>
  </property>
  <property fmtid="{D5CDD505-2E9C-101B-9397-08002B2CF9AE}" pid="41" name="##REVIEWED_BY##">
    <vt:lpwstr>Trace McInturff</vt:lpwstr>
  </property>
  <property fmtid="{D5CDD505-2E9C-101B-9397-08002B2CF9AE}" pid="42" name="##REVIEWED_COMMENTS##">
    <vt:lpwstr>Approved</vt:lpwstr>
  </property>
  <property fmtid="{D5CDD505-2E9C-101B-9397-08002B2CF9AE}" pid="43" name="##REVIEWERS##">
    <vt:lpwstr>Rob Knake, Adam Gouker, Trace McInturff</vt:lpwstr>
  </property>
  <property fmtid="{D5CDD505-2E9C-101B-9397-08002B2CF9AE}" pid="44" name="##REVIEW_RECORD##">
    <vt:lpwstr>Rob Knake Reviewed on 5/5/2021 1:34:59 PM, Adam Gouker Reviewed on 5/6/2021 2:09:18 PM, Trace McInturff Reviewed on 5/6/2021 10:30:28 PM</vt:lpwstr>
  </property>
  <property fmtid="{D5CDD505-2E9C-101B-9397-08002B2CF9AE}" pid="45" name="##REVISION##">
    <vt:lpwstr>4</vt:lpwstr>
  </property>
  <property fmtid="{D5CDD505-2E9C-101B-9397-08002B2CF9AE}" pid="46" name="##REVISION_NOTE##">
    <vt:lpwstr>Modified first paragraph to go in line with requirements outlined in ISO/IEC 17011 and RMP selection list
Modifications to examples to ensure minimum scope requirements are identified
</vt:lpwstr>
  </property>
  <property fmtid="{D5CDD505-2E9C-101B-9397-08002B2CF9AE}" pid="47" name="##SERVER##">
    <vt:lpwstr>https://a2la.qualtraxcloud.com/</vt:lpwstr>
  </property>
  <property fmtid="{D5CDD505-2E9C-101B-9397-08002B2CF9AE}" pid="48" name="##SERVER##/">
    <vt:lpwstr>https://a2la.qualtraxcloud.com/</vt:lpwstr>
  </property>
  <property fmtid="{D5CDD505-2E9C-101B-9397-08002B2CF9AE}" pid="49" name="##STANDARDS##">
    <vt:lpwstr/>
  </property>
  <property fmtid="{D5CDD505-2E9C-101B-9397-08002B2CF9AE}" pid="50" name="##STATUS##">
    <vt:lpwstr>Published</vt:lpwstr>
  </property>
  <property fmtid="{D5CDD505-2E9C-101B-9397-08002B2CF9AE}" pid="51" name="##TITLE##">
    <vt:lpwstr>F327 - Scope of Accreditation Selection List - ISO-IEC 17043 Proficiency Testing Provider</vt:lpwstr>
  </property>
  <property fmtid="{D5CDD505-2E9C-101B-9397-08002B2CF9AE}" pid="52" name="##ZID##">
    <vt:lpwstr>00005744</vt:lpwstr>
  </property>
</Properties>
</file>